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95C8" w14:textId="77777777" w:rsidR="00DA2273" w:rsidRPr="00791704" w:rsidRDefault="00DA2273" w:rsidP="00DA2273">
      <w:pPr>
        <w:pStyle w:val="Verzeichnis2"/>
        <w:rPr>
          <w:rFonts w:ascii="Arial" w:hAnsi="Arial" w:cs="Arial"/>
        </w:rPr>
      </w:pPr>
      <w:r w:rsidRPr="00791704">
        <w:rPr>
          <w:rFonts w:ascii="Arial" w:hAnsi="Arial" w:cs="Arial"/>
        </w:rPr>
        <w:t>Mustersatzung für kleine Genossenschaften</w:t>
      </w:r>
    </w:p>
    <w:p w14:paraId="11BEFAEB" w14:textId="77777777" w:rsidR="00DA2273" w:rsidRPr="00791704" w:rsidRDefault="00DA2273" w:rsidP="00DA2273">
      <w:pPr>
        <w:rPr>
          <w:rFonts w:ascii="Arial" w:hAnsi="Arial" w:cs="Arial"/>
        </w:rPr>
      </w:pPr>
    </w:p>
    <w:p w14:paraId="66ACB401" w14:textId="77777777" w:rsidR="00DA2273" w:rsidRPr="00791704" w:rsidRDefault="00DA2273" w:rsidP="00DA2273">
      <w:pPr>
        <w:pStyle w:val="Verzeichnis2"/>
        <w:rPr>
          <w:rFonts w:ascii="Arial" w:hAnsi="Arial" w:cs="Arial"/>
        </w:rPr>
      </w:pPr>
      <w:r w:rsidRPr="00791704">
        <w:rPr>
          <w:rFonts w:ascii="Arial" w:hAnsi="Arial" w:cs="Arial"/>
        </w:rPr>
        <w:t>Inhaltsübersicht</w:t>
      </w:r>
      <w:r w:rsidRPr="00791704">
        <w:rPr>
          <w:rFonts w:ascii="Arial" w:hAnsi="Arial" w:cs="Arial"/>
        </w:rPr>
        <w:fldChar w:fldCharType="begin"/>
      </w:r>
      <w:r w:rsidRPr="00791704">
        <w:rPr>
          <w:rFonts w:ascii="Arial" w:hAnsi="Arial" w:cs="Arial"/>
        </w:rPr>
        <w:instrText xml:space="preserve"> TOC \o "1-3" \h \z \u </w:instrText>
      </w:r>
      <w:r w:rsidRPr="00791704">
        <w:rPr>
          <w:rFonts w:ascii="Arial" w:hAnsi="Arial" w:cs="Arial"/>
        </w:rPr>
        <w:fldChar w:fldCharType="separate"/>
      </w:r>
    </w:p>
    <w:p w14:paraId="0A8271C5" w14:textId="77777777" w:rsidR="00DA2273" w:rsidRPr="00791704" w:rsidRDefault="00DA2273" w:rsidP="00DA2273">
      <w:pPr>
        <w:spacing w:before="60" w:after="60"/>
        <w:rPr>
          <w:rFonts w:ascii="Arial" w:hAnsi="Arial" w:cs="Arial"/>
        </w:rPr>
      </w:pPr>
    </w:p>
    <w:p w14:paraId="49533927" w14:textId="77777777" w:rsidR="00DA2273" w:rsidRPr="00791704" w:rsidRDefault="00DA2273" w:rsidP="00DA2273">
      <w:pPr>
        <w:spacing w:before="60" w:after="60"/>
        <w:rPr>
          <w:rFonts w:ascii="Arial" w:hAnsi="Arial" w:cs="Arial"/>
        </w:rPr>
      </w:pPr>
    </w:p>
    <w:p w14:paraId="18C47BEA" w14:textId="77777777" w:rsidR="00DA2273" w:rsidRPr="00791704" w:rsidRDefault="00941EE5" w:rsidP="00DA2273">
      <w:pPr>
        <w:pStyle w:val="Verzeichnis1"/>
        <w:tabs>
          <w:tab w:val="right" w:leader="dot" w:pos="9062"/>
        </w:tabs>
        <w:spacing w:before="60" w:after="60" w:line="360" w:lineRule="auto"/>
        <w:rPr>
          <w:rFonts w:ascii="Arial" w:hAnsi="Arial" w:cs="Arial"/>
          <w:noProof/>
        </w:rPr>
      </w:pPr>
      <w:hyperlink w:anchor="_Toc320609944" w:history="1">
        <w:r w:rsidR="00DA2273" w:rsidRPr="00791704">
          <w:rPr>
            <w:rStyle w:val="Hyperlink"/>
            <w:rFonts w:ascii="Arial" w:hAnsi="Arial" w:cs="Arial"/>
            <w:bCs/>
            <w:noProof/>
          </w:rPr>
          <w:t>§ 1 - Name, Sitz, Gegenstand, Geschäftsjahr</w:t>
        </w:r>
        <w:r w:rsidR="00DA2273" w:rsidRPr="00791704">
          <w:rPr>
            <w:rFonts w:ascii="Arial" w:hAnsi="Arial" w:cs="Arial"/>
            <w:noProof/>
            <w:webHidden/>
          </w:rPr>
          <w:tab/>
        </w:r>
        <w:r w:rsidR="00DA2273" w:rsidRPr="00791704">
          <w:rPr>
            <w:rFonts w:ascii="Arial" w:hAnsi="Arial" w:cs="Arial"/>
            <w:noProof/>
            <w:webHidden/>
          </w:rPr>
          <w:fldChar w:fldCharType="begin"/>
        </w:r>
        <w:r w:rsidR="00DA2273" w:rsidRPr="00791704">
          <w:rPr>
            <w:rFonts w:ascii="Arial" w:hAnsi="Arial" w:cs="Arial"/>
            <w:noProof/>
            <w:webHidden/>
          </w:rPr>
          <w:instrText xml:space="preserve"> PAGEREF _Toc320609944 \h </w:instrText>
        </w:r>
        <w:r w:rsidR="00DA2273" w:rsidRPr="00791704">
          <w:rPr>
            <w:rFonts w:ascii="Arial" w:hAnsi="Arial" w:cs="Arial"/>
            <w:noProof/>
            <w:webHidden/>
          </w:rPr>
        </w:r>
        <w:r w:rsidR="00DA2273" w:rsidRPr="00791704">
          <w:rPr>
            <w:rFonts w:ascii="Arial" w:hAnsi="Arial" w:cs="Arial"/>
            <w:noProof/>
            <w:webHidden/>
          </w:rPr>
          <w:fldChar w:fldCharType="separate"/>
        </w:r>
        <w:r w:rsidR="000F61C8">
          <w:rPr>
            <w:rFonts w:ascii="Arial" w:hAnsi="Arial" w:cs="Arial"/>
            <w:noProof/>
            <w:webHidden/>
          </w:rPr>
          <w:t>- 2 -</w:t>
        </w:r>
        <w:r w:rsidR="00DA2273" w:rsidRPr="00791704">
          <w:rPr>
            <w:rFonts w:ascii="Arial" w:hAnsi="Arial" w:cs="Arial"/>
            <w:noProof/>
            <w:webHidden/>
          </w:rPr>
          <w:fldChar w:fldCharType="end"/>
        </w:r>
      </w:hyperlink>
    </w:p>
    <w:p w14:paraId="44D28551" w14:textId="77777777" w:rsidR="00DA2273" w:rsidRDefault="00941EE5" w:rsidP="00DA2273">
      <w:pPr>
        <w:pStyle w:val="Verzeichnis1"/>
        <w:tabs>
          <w:tab w:val="right" w:leader="dot" w:pos="9062"/>
        </w:tabs>
        <w:spacing w:before="60" w:after="60" w:line="360" w:lineRule="auto"/>
        <w:rPr>
          <w:rStyle w:val="Hyperlink"/>
          <w:rFonts w:ascii="Arial" w:hAnsi="Arial" w:cs="Arial"/>
          <w:noProof/>
        </w:rPr>
      </w:pPr>
      <w:hyperlink w:anchor="_Toc320609945" w:history="1">
        <w:r w:rsidR="00DA2273" w:rsidRPr="00791704">
          <w:rPr>
            <w:rStyle w:val="Hyperlink"/>
            <w:rFonts w:ascii="Arial" w:hAnsi="Arial" w:cs="Arial"/>
            <w:noProof/>
          </w:rPr>
          <w:t>§ 2 - Geschäftsanteil, Zahlungen, Rücklagen, Nachschüsse, Rückvergütung, Verjährung</w:t>
        </w:r>
        <w:r w:rsidR="00DA2273" w:rsidRPr="00791704">
          <w:rPr>
            <w:rFonts w:ascii="Arial" w:hAnsi="Arial" w:cs="Arial"/>
            <w:noProof/>
            <w:webHidden/>
          </w:rPr>
          <w:tab/>
        </w:r>
        <w:r w:rsidR="00DA2273" w:rsidRPr="00791704">
          <w:rPr>
            <w:rFonts w:ascii="Arial" w:hAnsi="Arial" w:cs="Arial"/>
            <w:noProof/>
            <w:webHidden/>
          </w:rPr>
          <w:fldChar w:fldCharType="begin"/>
        </w:r>
        <w:r w:rsidR="00DA2273" w:rsidRPr="00791704">
          <w:rPr>
            <w:rFonts w:ascii="Arial" w:hAnsi="Arial" w:cs="Arial"/>
            <w:noProof/>
            <w:webHidden/>
          </w:rPr>
          <w:instrText xml:space="preserve"> PAGEREF _Toc320609945 \h </w:instrText>
        </w:r>
        <w:r w:rsidR="00DA2273" w:rsidRPr="00791704">
          <w:rPr>
            <w:rFonts w:ascii="Arial" w:hAnsi="Arial" w:cs="Arial"/>
            <w:noProof/>
            <w:webHidden/>
          </w:rPr>
        </w:r>
        <w:r w:rsidR="00DA2273" w:rsidRPr="00791704">
          <w:rPr>
            <w:rFonts w:ascii="Arial" w:hAnsi="Arial" w:cs="Arial"/>
            <w:noProof/>
            <w:webHidden/>
          </w:rPr>
          <w:fldChar w:fldCharType="separate"/>
        </w:r>
        <w:r w:rsidR="000F61C8">
          <w:rPr>
            <w:rFonts w:ascii="Arial" w:hAnsi="Arial" w:cs="Arial"/>
            <w:noProof/>
            <w:webHidden/>
          </w:rPr>
          <w:t>- 2 -</w:t>
        </w:r>
        <w:r w:rsidR="00DA2273" w:rsidRPr="00791704">
          <w:rPr>
            <w:rFonts w:ascii="Arial" w:hAnsi="Arial" w:cs="Arial"/>
            <w:noProof/>
            <w:webHidden/>
          </w:rPr>
          <w:fldChar w:fldCharType="end"/>
        </w:r>
      </w:hyperlink>
    </w:p>
    <w:p w14:paraId="5B514EF0" w14:textId="77777777" w:rsidR="00B67CF3" w:rsidRDefault="00B67CF3" w:rsidP="00B67CF3">
      <w:pPr>
        <w:rPr>
          <w:rStyle w:val="Hyperlink"/>
          <w:rFonts w:ascii="Arial" w:hAnsi="Arial" w:cs="Arial"/>
          <w:bCs/>
          <w:noProof/>
          <w:color w:val="000000"/>
          <w:u w:val="none"/>
        </w:rPr>
      </w:pPr>
      <w:r w:rsidRPr="00B67CF3">
        <w:rPr>
          <w:rStyle w:val="Hyperlink"/>
          <w:rFonts w:ascii="Arial" w:hAnsi="Arial" w:cs="Arial"/>
          <w:bCs/>
          <w:noProof/>
          <w:color w:val="000000"/>
          <w:u w:val="none"/>
        </w:rPr>
        <w:t>§ 3</w:t>
      </w:r>
      <w:r>
        <w:rPr>
          <w:rStyle w:val="Hyperlink"/>
          <w:rFonts w:ascii="Arial" w:hAnsi="Arial" w:cs="Arial"/>
          <w:bCs/>
          <w:noProof/>
          <w:color w:val="000000"/>
          <w:u w:val="none"/>
        </w:rPr>
        <w:t xml:space="preserve"> - Generalversammlung…………………………………………………………………………………. - 2 - </w:t>
      </w:r>
    </w:p>
    <w:p w14:paraId="594E3736" w14:textId="77777777" w:rsidR="00B67CF3" w:rsidRDefault="00B67CF3" w:rsidP="00B67CF3">
      <w:pPr>
        <w:rPr>
          <w:rStyle w:val="Hyperlink"/>
          <w:rFonts w:ascii="Arial" w:hAnsi="Arial" w:cs="Arial"/>
          <w:bCs/>
          <w:noProof/>
          <w:color w:val="000000"/>
          <w:u w:val="none"/>
        </w:rPr>
      </w:pPr>
    </w:p>
    <w:p w14:paraId="28A8ED48" w14:textId="77777777" w:rsidR="00B67CF3" w:rsidRPr="00D7407B" w:rsidRDefault="00B67CF3" w:rsidP="00B67CF3">
      <w:pPr>
        <w:rPr>
          <w:rStyle w:val="Hyperlink"/>
          <w:rFonts w:ascii="Arial" w:hAnsi="Arial" w:cs="Arial"/>
          <w:bCs/>
          <w:noProof/>
          <w:color w:val="000000"/>
          <w:u w:val="none"/>
        </w:rPr>
      </w:pPr>
      <w:r w:rsidRPr="00D7407B">
        <w:rPr>
          <w:rStyle w:val="Hyperlink"/>
          <w:rFonts w:ascii="Arial" w:hAnsi="Arial" w:cs="Arial"/>
          <w:bCs/>
          <w:noProof/>
          <w:color w:val="000000"/>
          <w:u w:val="none"/>
        </w:rPr>
        <w:t xml:space="preserve">§ 3a – Schriftliche oder elektronische Durchführung der Generalversammlung </w:t>
      </w:r>
      <w:r w:rsidRPr="00D7407B">
        <w:rPr>
          <w:rStyle w:val="Hyperlink"/>
          <w:rFonts w:ascii="Arial" w:hAnsi="Arial" w:cs="Arial"/>
          <w:bCs/>
          <w:noProof/>
          <w:color w:val="000000"/>
          <w:u w:val="none"/>
        </w:rPr>
        <w:br/>
        <w:t xml:space="preserve">(virtuelle Generalversammlung), elektronische Teilnahme an einer Präsenzveranstaltung ............. - 3 - </w:t>
      </w:r>
    </w:p>
    <w:p w14:paraId="73A3B4C0" w14:textId="77777777" w:rsidR="00B67CF3" w:rsidRPr="00D7407B" w:rsidRDefault="00B67CF3" w:rsidP="00B67CF3">
      <w:pPr>
        <w:pStyle w:val="Verzeichnis1"/>
        <w:tabs>
          <w:tab w:val="right" w:leader="dot" w:pos="9062"/>
        </w:tabs>
        <w:spacing w:before="60" w:after="60" w:line="360" w:lineRule="auto"/>
        <w:rPr>
          <w:rStyle w:val="Hyperlink"/>
          <w:rFonts w:ascii="Arial" w:hAnsi="Arial" w:cs="Arial"/>
          <w:bCs/>
          <w:noProof/>
          <w:color w:val="000000"/>
          <w:u w:val="none"/>
        </w:rPr>
      </w:pPr>
      <w:r w:rsidRPr="00D7407B">
        <w:rPr>
          <w:rStyle w:val="Hyperlink"/>
          <w:rFonts w:ascii="Arial" w:hAnsi="Arial" w:cs="Arial"/>
          <w:bCs/>
          <w:noProof/>
          <w:color w:val="000000"/>
          <w:u w:val="none"/>
        </w:rPr>
        <w:t xml:space="preserve">§ 3b – Schriftliche oder elektronische Mitwirkung an der Beschlussfassung einer nur als Präsenz- </w:t>
      </w:r>
      <w:r w:rsidRPr="00D7407B">
        <w:rPr>
          <w:rStyle w:val="Hyperlink"/>
          <w:rFonts w:ascii="Arial" w:hAnsi="Arial" w:cs="Arial"/>
          <w:bCs/>
          <w:noProof/>
          <w:color w:val="000000"/>
          <w:u w:val="none"/>
        </w:rPr>
        <w:br/>
        <w:t xml:space="preserve">veranstaltung durchgeführten Generalversammlung ........................................................................ - 4 - </w:t>
      </w:r>
    </w:p>
    <w:p w14:paraId="6A5A2288" w14:textId="77777777" w:rsidR="00B67CF3" w:rsidRPr="00D7407B" w:rsidRDefault="00B67CF3" w:rsidP="00B67CF3">
      <w:pPr>
        <w:pStyle w:val="Verzeichnis1"/>
        <w:tabs>
          <w:tab w:val="right" w:leader="dot" w:pos="9062"/>
        </w:tabs>
        <w:spacing w:before="60" w:after="60" w:line="360" w:lineRule="auto"/>
        <w:rPr>
          <w:color w:val="000000"/>
        </w:rPr>
      </w:pPr>
      <w:r w:rsidRPr="00D7407B">
        <w:rPr>
          <w:rStyle w:val="Hyperlink"/>
          <w:rFonts w:ascii="Arial" w:hAnsi="Arial" w:cs="Arial"/>
          <w:bCs/>
          <w:noProof/>
          <w:color w:val="000000"/>
          <w:u w:val="none"/>
        </w:rPr>
        <w:t xml:space="preserve">§ 3c – Übertragung der Generalversammlung in Bild und Ton ......................................................... - 4 - </w:t>
      </w:r>
    </w:p>
    <w:p w14:paraId="1EEBB41E" w14:textId="77777777" w:rsidR="00DA2273" w:rsidRPr="00791704" w:rsidRDefault="00941EE5" w:rsidP="00DA2273">
      <w:pPr>
        <w:pStyle w:val="Verzeichnis1"/>
        <w:tabs>
          <w:tab w:val="right" w:leader="dot" w:pos="9062"/>
        </w:tabs>
        <w:spacing w:before="60" w:after="60" w:line="360" w:lineRule="auto"/>
        <w:rPr>
          <w:rFonts w:ascii="Arial" w:hAnsi="Arial" w:cs="Arial"/>
          <w:noProof/>
        </w:rPr>
      </w:pPr>
      <w:hyperlink w:anchor="_Toc320609947" w:history="1">
        <w:r w:rsidR="00DA2273" w:rsidRPr="00791704">
          <w:rPr>
            <w:rStyle w:val="Hyperlink"/>
            <w:rFonts w:ascii="Arial" w:hAnsi="Arial" w:cs="Arial"/>
            <w:bCs/>
            <w:noProof/>
          </w:rPr>
          <w:t>§ 4 - Vorstand</w:t>
        </w:r>
        <w:r w:rsidR="00DA2273" w:rsidRPr="00791704">
          <w:rPr>
            <w:rFonts w:ascii="Arial" w:hAnsi="Arial" w:cs="Arial"/>
            <w:noProof/>
            <w:webHidden/>
          </w:rPr>
          <w:tab/>
        </w:r>
        <w:r w:rsidR="00DA2273" w:rsidRPr="00791704">
          <w:rPr>
            <w:rFonts w:ascii="Arial" w:hAnsi="Arial" w:cs="Arial"/>
            <w:noProof/>
            <w:webHidden/>
          </w:rPr>
          <w:fldChar w:fldCharType="begin"/>
        </w:r>
        <w:r w:rsidR="00DA2273" w:rsidRPr="00791704">
          <w:rPr>
            <w:rFonts w:ascii="Arial" w:hAnsi="Arial" w:cs="Arial"/>
            <w:noProof/>
            <w:webHidden/>
          </w:rPr>
          <w:instrText xml:space="preserve"> PAGEREF _Toc320609947 \h </w:instrText>
        </w:r>
        <w:r w:rsidR="00DA2273" w:rsidRPr="00791704">
          <w:rPr>
            <w:rFonts w:ascii="Arial" w:hAnsi="Arial" w:cs="Arial"/>
            <w:noProof/>
            <w:webHidden/>
          </w:rPr>
        </w:r>
        <w:r w:rsidR="00DA2273" w:rsidRPr="00791704">
          <w:rPr>
            <w:rFonts w:ascii="Arial" w:hAnsi="Arial" w:cs="Arial"/>
            <w:noProof/>
            <w:webHidden/>
          </w:rPr>
          <w:fldChar w:fldCharType="separate"/>
        </w:r>
        <w:r w:rsidR="00B67CF3">
          <w:rPr>
            <w:rFonts w:ascii="Arial" w:hAnsi="Arial" w:cs="Arial"/>
            <w:noProof/>
            <w:webHidden/>
          </w:rPr>
          <w:t>- 4</w:t>
        </w:r>
        <w:r w:rsidR="000F61C8">
          <w:rPr>
            <w:rFonts w:ascii="Arial" w:hAnsi="Arial" w:cs="Arial"/>
            <w:noProof/>
            <w:webHidden/>
          </w:rPr>
          <w:t xml:space="preserve"> -</w:t>
        </w:r>
        <w:r w:rsidR="00DA2273" w:rsidRPr="00791704">
          <w:rPr>
            <w:rFonts w:ascii="Arial" w:hAnsi="Arial" w:cs="Arial"/>
            <w:noProof/>
            <w:webHidden/>
          </w:rPr>
          <w:fldChar w:fldCharType="end"/>
        </w:r>
      </w:hyperlink>
    </w:p>
    <w:p w14:paraId="5369AE47" w14:textId="77777777" w:rsidR="00DA2273" w:rsidRPr="00791704" w:rsidRDefault="00941EE5" w:rsidP="00DA2273">
      <w:pPr>
        <w:pStyle w:val="Verzeichnis1"/>
        <w:tabs>
          <w:tab w:val="right" w:leader="dot" w:pos="9062"/>
        </w:tabs>
        <w:spacing w:before="60" w:after="60" w:line="360" w:lineRule="auto"/>
        <w:rPr>
          <w:rFonts w:ascii="Arial" w:hAnsi="Arial" w:cs="Arial"/>
          <w:noProof/>
        </w:rPr>
      </w:pPr>
      <w:hyperlink w:anchor="_Toc320609948" w:history="1">
        <w:r w:rsidR="00DA2273" w:rsidRPr="00791704">
          <w:rPr>
            <w:rStyle w:val="Hyperlink"/>
            <w:rFonts w:ascii="Arial" w:hAnsi="Arial" w:cs="Arial"/>
            <w:bCs/>
            <w:noProof/>
          </w:rPr>
          <w:t>§ 5 - Bevollmächtigter, Revisionskommission</w:t>
        </w:r>
        <w:r w:rsidR="00DA2273" w:rsidRPr="00791704">
          <w:rPr>
            <w:rFonts w:ascii="Arial" w:hAnsi="Arial" w:cs="Arial"/>
            <w:noProof/>
            <w:webHidden/>
          </w:rPr>
          <w:tab/>
        </w:r>
        <w:r w:rsidR="00DA2273" w:rsidRPr="00791704">
          <w:rPr>
            <w:rFonts w:ascii="Arial" w:hAnsi="Arial" w:cs="Arial"/>
            <w:noProof/>
            <w:webHidden/>
          </w:rPr>
          <w:fldChar w:fldCharType="begin"/>
        </w:r>
        <w:r w:rsidR="00DA2273" w:rsidRPr="00791704">
          <w:rPr>
            <w:rFonts w:ascii="Arial" w:hAnsi="Arial" w:cs="Arial"/>
            <w:noProof/>
            <w:webHidden/>
          </w:rPr>
          <w:instrText xml:space="preserve"> PAGEREF _Toc320609948 \h </w:instrText>
        </w:r>
        <w:r w:rsidR="00DA2273" w:rsidRPr="00791704">
          <w:rPr>
            <w:rFonts w:ascii="Arial" w:hAnsi="Arial" w:cs="Arial"/>
            <w:noProof/>
            <w:webHidden/>
          </w:rPr>
        </w:r>
        <w:r w:rsidR="00DA2273" w:rsidRPr="00791704">
          <w:rPr>
            <w:rFonts w:ascii="Arial" w:hAnsi="Arial" w:cs="Arial"/>
            <w:noProof/>
            <w:webHidden/>
          </w:rPr>
          <w:fldChar w:fldCharType="separate"/>
        </w:r>
        <w:r w:rsidR="00B67CF3">
          <w:rPr>
            <w:rFonts w:ascii="Arial" w:hAnsi="Arial" w:cs="Arial"/>
            <w:noProof/>
            <w:webHidden/>
          </w:rPr>
          <w:t>- 4</w:t>
        </w:r>
        <w:r w:rsidR="000F61C8">
          <w:rPr>
            <w:rFonts w:ascii="Arial" w:hAnsi="Arial" w:cs="Arial"/>
            <w:noProof/>
            <w:webHidden/>
          </w:rPr>
          <w:t xml:space="preserve"> -</w:t>
        </w:r>
        <w:r w:rsidR="00DA2273" w:rsidRPr="00791704">
          <w:rPr>
            <w:rFonts w:ascii="Arial" w:hAnsi="Arial" w:cs="Arial"/>
            <w:noProof/>
            <w:webHidden/>
          </w:rPr>
          <w:fldChar w:fldCharType="end"/>
        </w:r>
      </w:hyperlink>
    </w:p>
    <w:p w14:paraId="184FA94B" w14:textId="77777777" w:rsidR="00DA2273" w:rsidRPr="00791704" w:rsidRDefault="00941EE5" w:rsidP="00DA2273">
      <w:pPr>
        <w:pStyle w:val="Verzeichnis1"/>
        <w:tabs>
          <w:tab w:val="right" w:leader="dot" w:pos="9062"/>
        </w:tabs>
        <w:spacing w:before="60" w:after="60" w:line="360" w:lineRule="auto"/>
        <w:rPr>
          <w:rFonts w:ascii="Arial" w:hAnsi="Arial" w:cs="Arial"/>
          <w:noProof/>
        </w:rPr>
      </w:pPr>
      <w:hyperlink w:anchor="_Toc320609949" w:history="1">
        <w:r w:rsidR="00DA2273" w:rsidRPr="00791704">
          <w:rPr>
            <w:rStyle w:val="Hyperlink"/>
            <w:rFonts w:ascii="Arial" w:hAnsi="Arial" w:cs="Arial"/>
            <w:noProof/>
          </w:rPr>
          <w:t>§ 6 - Beendigung der Mitgliedschaft, Ausschluss, Auseinandersetzung</w:t>
        </w:r>
        <w:r w:rsidR="00DA2273" w:rsidRPr="00791704">
          <w:rPr>
            <w:rFonts w:ascii="Arial" w:hAnsi="Arial" w:cs="Arial"/>
            <w:noProof/>
            <w:webHidden/>
          </w:rPr>
          <w:tab/>
        </w:r>
        <w:r w:rsidR="00DA2273" w:rsidRPr="00791704">
          <w:rPr>
            <w:rFonts w:ascii="Arial" w:hAnsi="Arial" w:cs="Arial"/>
            <w:noProof/>
            <w:webHidden/>
          </w:rPr>
          <w:fldChar w:fldCharType="begin"/>
        </w:r>
        <w:r w:rsidR="00DA2273" w:rsidRPr="00791704">
          <w:rPr>
            <w:rFonts w:ascii="Arial" w:hAnsi="Arial" w:cs="Arial"/>
            <w:noProof/>
            <w:webHidden/>
          </w:rPr>
          <w:instrText xml:space="preserve"> PAGEREF _Toc320609949 \h </w:instrText>
        </w:r>
        <w:r w:rsidR="00DA2273" w:rsidRPr="00791704">
          <w:rPr>
            <w:rFonts w:ascii="Arial" w:hAnsi="Arial" w:cs="Arial"/>
            <w:noProof/>
            <w:webHidden/>
          </w:rPr>
        </w:r>
        <w:r w:rsidR="00DA2273" w:rsidRPr="00791704">
          <w:rPr>
            <w:rFonts w:ascii="Arial" w:hAnsi="Arial" w:cs="Arial"/>
            <w:noProof/>
            <w:webHidden/>
          </w:rPr>
          <w:fldChar w:fldCharType="separate"/>
        </w:r>
        <w:r w:rsidR="00B67CF3">
          <w:rPr>
            <w:rFonts w:ascii="Arial" w:hAnsi="Arial" w:cs="Arial"/>
            <w:noProof/>
            <w:webHidden/>
          </w:rPr>
          <w:t>- 5</w:t>
        </w:r>
        <w:r w:rsidR="000F61C8">
          <w:rPr>
            <w:rFonts w:ascii="Arial" w:hAnsi="Arial" w:cs="Arial"/>
            <w:noProof/>
            <w:webHidden/>
          </w:rPr>
          <w:t xml:space="preserve"> -</w:t>
        </w:r>
        <w:r w:rsidR="00DA2273" w:rsidRPr="00791704">
          <w:rPr>
            <w:rFonts w:ascii="Arial" w:hAnsi="Arial" w:cs="Arial"/>
            <w:noProof/>
            <w:webHidden/>
          </w:rPr>
          <w:fldChar w:fldCharType="end"/>
        </w:r>
      </w:hyperlink>
    </w:p>
    <w:p w14:paraId="431E715F" w14:textId="77777777" w:rsidR="00DA2273" w:rsidRPr="00791704" w:rsidRDefault="00941EE5" w:rsidP="00DA2273">
      <w:pPr>
        <w:pStyle w:val="Verzeichnis1"/>
        <w:tabs>
          <w:tab w:val="right" w:leader="dot" w:pos="9062"/>
        </w:tabs>
        <w:spacing w:before="60" w:after="60" w:line="360" w:lineRule="auto"/>
        <w:rPr>
          <w:rFonts w:ascii="Arial" w:hAnsi="Arial" w:cs="Arial"/>
          <w:noProof/>
        </w:rPr>
      </w:pPr>
      <w:hyperlink w:anchor="_Toc320609950" w:history="1">
        <w:r w:rsidR="00DA2273" w:rsidRPr="00791704">
          <w:rPr>
            <w:rStyle w:val="Hyperlink"/>
            <w:rFonts w:ascii="Arial" w:hAnsi="Arial" w:cs="Arial"/>
            <w:bCs/>
            <w:noProof/>
          </w:rPr>
          <w:t>§ 7 - Bekanntmachungen</w:t>
        </w:r>
        <w:r w:rsidR="00DA2273" w:rsidRPr="00791704">
          <w:rPr>
            <w:rFonts w:ascii="Arial" w:hAnsi="Arial" w:cs="Arial"/>
            <w:noProof/>
            <w:webHidden/>
          </w:rPr>
          <w:tab/>
        </w:r>
        <w:r w:rsidR="00DA2273" w:rsidRPr="00791704">
          <w:rPr>
            <w:rFonts w:ascii="Arial" w:hAnsi="Arial" w:cs="Arial"/>
            <w:noProof/>
            <w:webHidden/>
          </w:rPr>
          <w:fldChar w:fldCharType="begin"/>
        </w:r>
        <w:r w:rsidR="00DA2273" w:rsidRPr="00791704">
          <w:rPr>
            <w:rFonts w:ascii="Arial" w:hAnsi="Arial" w:cs="Arial"/>
            <w:noProof/>
            <w:webHidden/>
          </w:rPr>
          <w:instrText xml:space="preserve"> PAGEREF _Toc320609950 \h </w:instrText>
        </w:r>
        <w:r w:rsidR="00DA2273" w:rsidRPr="00791704">
          <w:rPr>
            <w:rFonts w:ascii="Arial" w:hAnsi="Arial" w:cs="Arial"/>
            <w:noProof/>
            <w:webHidden/>
          </w:rPr>
        </w:r>
        <w:r w:rsidR="00DA2273" w:rsidRPr="00791704">
          <w:rPr>
            <w:rFonts w:ascii="Arial" w:hAnsi="Arial" w:cs="Arial"/>
            <w:noProof/>
            <w:webHidden/>
          </w:rPr>
          <w:fldChar w:fldCharType="separate"/>
        </w:r>
        <w:r w:rsidR="00B67CF3">
          <w:rPr>
            <w:rFonts w:ascii="Arial" w:hAnsi="Arial" w:cs="Arial"/>
            <w:noProof/>
            <w:webHidden/>
          </w:rPr>
          <w:t>- 5</w:t>
        </w:r>
        <w:r w:rsidR="000F61C8">
          <w:rPr>
            <w:rFonts w:ascii="Arial" w:hAnsi="Arial" w:cs="Arial"/>
            <w:noProof/>
            <w:webHidden/>
          </w:rPr>
          <w:t xml:space="preserve"> -</w:t>
        </w:r>
        <w:r w:rsidR="00DA2273" w:rsidRPr="00791704">
          <w:rPr>
            <w:rFonts w:ascii="Arial" w:hAnsi="Arial" w:cs="Arial"/>
            <w:noProof/>
            <w:webHidden/>
          </w:rPr>
          <w:fldChar w:fldCharType="end"/>
        </w:r>
      </w:hyperlink>
    </w:p>
    <w:p w14:paraId="01F01C29" w14:textId="77777777" w:rsidR="00B26CD0" w:rsidRPr="00791704" w:rsidRDefault="00DA2273" w:rsidP="00DA2273">
      <w:pPr>
        <w:pStyle w:val="berschrift2"/>
        <w:spacing w:before="60" w:after="60" w:line="360" w:lineRule="auto"/>
        <w:jc w:val="center"/>
        <w:rPr>
          <w:spacing w:val="10"/>
          <w:sz w:val="36"/>
          <w:szCs w:val="36"/>
        </w:rPr>
      </w:pPr>
      <w:r w:rsidRPr="00791704">
        <w:rPr>
          <w:b w:val="0"/>
          <w:spacing w:val="10"/>
          <w:sz w:val="36"/>
          <w:szCs w:val="36"/>
        </w:rPr>
        <w:fldChar w:fldCharType="end"/>
      </w:r>
      <w:r w:rsidRPr="00791704">
        <w:rPr>
          <w:spacing w:val="10"/>
          <w:sz w:val="36"/>
          <w:szCs w:val="36"/>
        </w:rPr>
        <w:br w:type="page"/>
      </w:r>
      <w:bookmarkStart w:id="0" w:name="_Toc320609943"/>
      <w:r w:rsidR="00B26CD0" w:rsidRPr="00791704">
        <w:rPr>
          <w:spacing w:val="10"/>
          <w:sz w:val="36"/>
          <w:szCs w:val="36"/>
        </w:rPr>
        <w:lastRenderedPageBreak/>
        <w:t>Mustersatzung</w:t>
      </w:r>
      <w:bookmarkEnd w:id="0"/>
    </w:p>
    <w:p w14:paraId="737511C8" w14:textId="77777777" w:rsidR="00F60A56" w:rsidRPr="00791704" w:rsidRDefault="00B26CD0" w:rsidP="00270C4F">
      <w:pPr>
        <w:jc w:val="center"/>
        <w:rPr>
          <w:rFonts w:ascii="Arial" w:hAnsi="Arial" w:cs="Arial"/>
          <w:b/>
          <w:spacing w:val="10"/>
          <w:sz w:val="22"/>
          <w:szCs w:val="22"/>
        </w:rPr>
      </w:pPr>
      <w:r w:rsidRPr="00791704">
        <w:rPr>
          <w:rFonts w:ascii="Arial" w:hAnsi="Arial" w:cs="Arial"/>
          <w:b/>
          <w:spacing w:val="10"/>
          <w:sz w:val="22"/>
          <w:szCs w:val="22"/>
        </w:rPr>
        <w:t>für kleine Genossenschaften</w:t>
      </w:r>
    </w:p>
    <w:p w14:paraId="6D380B09" w14:textId="77777777" w:rsidR="00B26CD0" w:rsidRPr="00791704" w:rsidRDefault="00B26CD0" w:rsidP="00270C4F">
      <w:pPr>
        <w:jc w:val="center"/>
        <w:rPr>
          <w:rFonts w:ascii="Arial" w:hAnsi="Arial" w:cs="Arial"/>
          <w:b/>
          <w:spacing w:val="10"/>
          <w:sz w:val="22"/>
          <w:szCs w:val="22"/>
        </w:rPr>
      </w:pPr>
    </w:p>
    <w:p w14:paraId="1A0C3FE6" w14:textId="77777777" w:rsidR="00B26CD0" w:rsidRPr="00791704" w:rsidRDefault="00B26CD0" w:rsidP="00270C4F">
      <w:pPr>
        <w:jc w:val="center"/>
        <w:rPr>
          <w:rFonts w:ascii="Arial" w:hAnsi="Arial" w:cs="Arial"/>
          <w:b/>
          <w:spacing w:val="10"/>
          <w:sz w:val="22"/>
          <w:szCs w:val="22"/>
        </w:rPr>
      </w:pPr>
    </w:p>
    <w:p w14:paraId="62FC161F" w14:textId="77777777" w:rsidR="00B26CD0" w:rsidRPr="00791704" w:rsidRDefault="00B26CD0" w:rsidP="00DA2273">
      <w:pPr>
        <w:jc w:val="center"/>
        <w:outlineLvl w:val="0"/>
        <w:rPr>
          <w:rFonts w:ascii="Arial" w:hAnsi="Arial" w:cs="Arial"/>
          <w:b/>
          <w:bCs/>
          <w:sz w:val="22"/>
          <w:szCs w:val="22"/>
        </w:rPr>
      </w:pPr>
      <w:bookmarkStart w:id="1" w:name="_Toc320609944"/>
      <w:r w:rsidRPr="00791704">
        <w:rPr>
          <w:rFonts w:ascii="Arial" w:hAnsi="Arial" w:cs="Arial"/>
          <w:b/>
          <w:bCs/>
          <w:sz w:val="22"/>
          <w:szCs w:val="22"/>
        </w:rPr>
        <w:t>§ 1</w:t>
      </w:r>
      <w:r w:rsidR="00270C4F" w:rsidRPr="00791704">
        <w:rPr>
          <w:rFonts w:ascii="Arial" w:hAnsi="Arial" w:cs="Arial"/>
          <w:b/>
          <w:bCs/>
          <w:sz w:val="22"/>
          <w:szCs w:val="22"/>
        </w:rPr>
        <w:t xml:space="preserve"> - </w:t>
      </w:r>
      <w:r w:rsidR="0068206B">
        <w:rPr>
          <w:rFonts w:ascii="Arial" w:hAnsi="Arial" w:cs="Arial"/>
          <w:b/>
          <w:bCs/>
          <w:sz w:val="22"/>
          <w:szCs w:val="22"/>
        </w:rPr>
        <w:t>Name, Sitz, Zweck</w:t>
      </w:r>
      <w:r w:rsidRPr="00791704">
        <w:rPr>
          <w:rFonts w:ascii="Arial" w:hAnsi="Arial" w:cs="Arial"/>
          <w:b/>
          <w:bCs/>
          <w:sz w:val="22"/>
          <w:szCs w:val="22"/>
        </w:rPr>
        <w:t>, Geschäftsjahr</w:t>
      </w:r>
      <w:bookmarkEnd w:id="1"/>
    </w:p>
    <w:p w14:paraId="7BE98C9C" w14:textId="77777777" w:rsidR="00B26CD0" w:rsidRPr="00791704" w:rsidRDefault="00B26CD0" w:rsidP="00270C4F">
      <w:pPr>
        <w:jc w:val="both"/>
        <w:rPr>
          <w:rFonts w:ascii="Arial" w:hAnsi="Arial" w:cs="Arial"/>
          <w:b/>
          <w:bCs/>
          <w:sz w:val="22"/>
          <w:szCs w:val="22"/>
        </w:rPr>
      </w:pPr>
    </w:p>
    <w:p w14:paraId="49C42559" w14:textId="77777777" w:rsidR="00B26CD0" w:rsidRPr="00791704" w:rsidRDefault="00B26CD0" w:rsidP="00270C4F">
      <w:pPr>
        <w:jc w:val="both"/>
        <w:rPr>
          <w:rFonts w:ascii="Arial" w:hAnsi="Arial" w:cs="Arial"/>
          <w:b/>
          <w:bCs/>
          <w:sz w:val="22"/>
          <w:szCs w:val="22"/>
        </w:rPr>
      </w:pPr>
    </w:p>
    <w:p w14:paraId="04D997BC"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(1) </w:t>
      </w:r>
      <w:r w:rsidR="00270C4F" w:rsidRPr="00791704">
        <w:rPr>
          <w:rFonts w:ascii="Arial" w:hAnsi="Arial" w:cs="Arial"/>
          <w:sz w:val="22"/>
          <w:szCs w:val="22"/>
        </w:rPr>
        <w:tab/>
      </w:r>
      <w:r w:rsidRPr="00791704">
        <w:rPr>
          <w:rFonts w:ascii="Arial" w:hAnsi="Arial" w:cs="Arial"/>
          <w:sz w:val="22"/>
          <w:szCs w:val="22"/>
        </w:rPr>
        <w:t>Die Firma der G</w:t>
      </w:r>
      <w:r w:rsidR="00753D87" w:rsidRPr="00791704">
        <w:rPr>
          <w:rFonts w:ascii="Arial" w:hAnsi="Arial" w:cs="Arial"/>
          <w:sz w:val="22"/>
          <w:szCs w:val="22"/>
        </w:rPr>
        <w:t>enossenschaft lautet ...</w:t>
      </w:r>
    </w:p>
    <w:p w14:paraId="2A9EB6F4" w14:textId="77777777" w:rsidR="00A00467" w:rsidRPr="00791704" w:rsidRDefault="00A00467" w:rsidP="00262E25">
      <w:pPr>
        <w:ind w:left="360" w:hanging="360"/>
        <w:rPr>
          <w:rFonts w:ascii="Arial" w:hAnsi="Arial" w:cs="Arial"/>
          <w:sz w:val="22"/>
          <w:szCs w:val="22"/>
        </w:rPr>
      </w:pPr>
    </w:p>
    <w:p w14:paraId="25DD7633"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(2) </w:t>
      </w:r>
      <w:r w:rsidR="00270C4F" w:rsidRPr="00791704">
        <w:rPr>
          <w:rFonts w:ascii="Arial" w:hAnsi="Arial" w:cs="Arial"/>
          <w:sz w:val="22"/>
          <w:szCs w:val="22"/>
        </w:rPr>
        <w:tab/>
      </w:r>
      <w:r w:rsidRPr="00791704">
        <w:rPr>
          <w:rFonts w:ascii="Arial" w:hAnsi="Arial" w:cs="Arial"/>
          <w:sz w:val="22"/>
          <w:szCs w:val="22"/>
        </w:rPr>
        <w:t>Die Genossenschaft hat ih</w:t>
      </w:r>
      <w:r w:rsidR="00753D87" w:rsidRPr="00791704">
        <w:rPr>
          <w:rFonts w:ascii="Arial" w:hAnsi="Arial" w:cs="Arial"/>
          <w:sz w:val="22"/>
          <w:szCs w:val="22"/>
        </w:rPr>
        <w:t>ren Sitz in ...</w:t>
      </w:r>
    </w:p>
    <w:p w14:paraId="3C0C47E9" w14:textId="77777777" w:rsidR="00A00467" w:rsidRPr="00791704" w:rsidRDefault="00A00467" w:rsidP="00262E25">
      <w:pPr>
        <w:ind w:left="360" w:hanging="360"/>
        <w:rPr>
          <w:rFonts w:ascii="Arial" w:hAnsi="Arial" w:cs="Arial"/>
          <w:sz w:val="22"/>
          <w:szCs w:val="22"/>
        </w:rPr>
      </w:pPr>
    </w:p>
    <w:p w14:paraId="3E2F9720"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(3) </w:t>
      </w:r>
      <w:r w:rsidR="00270C4F" w:rsidRPr="00791704">
        <w:rPr>
          <w:rFonts w:ascii="Arial" w:hAnsi="Arial" w:cs="Arial"/>
          <w:sz w:val="22"/>
          <w:szCs w:val="22"/>
        </w:rPr>
        <w:tab/>
      </w:r>
      <w:r w:rsidRPr="00791704">
        <w:rPr>
          <w:rFonts w:ascii="Arial" w:hAnsi="Arial" w:cs="Arial"/>
          <w:sz w:val="22"/>
          <w:szCs w:val="22"/>
        </w:rPr>
        <w:t>Gegenstand des Unterneh</w:t>
      </w:r>
      <w:r w:rsidR="00753D87" w:rsidRPr="00791704">
        <w:rPr>
          <w:rFonts w:ascii="Arial" w:hAnsi="Arial" w:cs="Arial"/>
          <w:sz w:val="22"/>
          <w:szCs w:val="22"/>
        </w:rPr>
        <w:t>mens ist ...</w:t>
      </w:r>
    </w:p>
    <w:p w14:paraId="42C58C87" w14:textId="77777777" w:rsidR="00A00467" w:rsidRPr="00791704" w:rsidRDefault="00A00467" w:rsidP="00262E25">
      <w:pPr>
        <w:ind w:left="360" w:hanging="360"/>
        <w:rPr>
          <w:rFonts w:ascii="Arial" w:hAnsi="Arial" w:cs="Arial"/>
          <w:sz w:val="22"/>
          <w:szCs w:val="22"/>
        </w:rPr>
      </w:pPr>
    </w:p>
    <w:p w14:paraId="2FACF215"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(4) Die Genossenschaft kann sich </w:t>
      </w:r>
      <w:r w:rsidR="0068206B">
        <w:rPr>
          <w:rFonts w:ascii="Arial" w:hAnsi="Arial" w:cs="Arial"/>
          <w:sz w:val="22"/>
          <w:szCs w:val="22"/>
        </w:rPr>
        <w:t xml:space="preserve">im Rahmen ihres Zweckes </w:t>
      </w:r>
      <w:r w:rsidRPr="00791704">
        <w:rPr>
          <w:rFonts w:ascii="Arial" w:hAnsi="Arial" w:cs="Arial"/>
          <w:sz w:val="22"/>
          <w:szCs w:val="22"/>
        </w:rPr>
        <w:t>an Unternehmen beteiligen und Zweigniederlassungen errichten.</w:t>
      </w:r>
    </w:p>
    <w:p w14:paraId="18CFDDB5" w14:textId="77777777" w:rsidR="00A00467" w:rsidRPr="00791704" w:rsidRDefault="00A00467" w:rsidP="00262E25">
      <w:pPr>
        <w:ind w:left="360" w:hanging="360"/>
        <w:rPr>
          <w:rFonts w:ascii="Arial" w:hAnsi="Arial" w:cs="Arial"/>
          <w:sz w:val="22"/>
          <w:szCs w:val="22"/>
        </w:rPr>
      </w:pPr>
    </w:p>
    <w:p w14:paraId="79792691"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(5) </w:t>
      </w:r>
      <w:r w:rsidR="00270C4F" w:rsidRPr="00791704">
        <w:rPr>
          <w:rFonts w:ascii="Arial" w:hAnsi="Arial" w:cs="Arial"/>
          <w:sz w:val="22"/>
          <w:szCs w:val="22"/>
        </w:rPr>
        <w:tab/>
      </w:r>
      <w:r w:rsidRPr="00791704">
        <w:rPr>
          <w:rFonts w:ascii="Arial" w:hAnsi="Arial" w:cs="Arial"/>
          <w:sz w:val="22"/>
          <w:szCs w:val="22"/>
        </w:rPr>
        <w:t>Geschäfte mit Nichtmitgliedern sind zulässig.</w:t>
      </w:r>
    </w:p>
    <w:p w14:paraId="37C98342" w14:textId="77777777" w:rsidR="00A00467" w:rsidRPr="00791704" w:rsidRDefault="00A00467" w:rsidP="00262E25">
      <w:pPr>
        <w:ind w:left="360" w:hanging="360"/>
        <w:rPr>
          <w:rFonts w:ascii="Arial" w:hAnsi="Arial" w:cs="Arial"/>
          <w:sz w:val="22"/>
          <w:szCs w:val="22"/>
        </w:rPr>
      </w:pPr>
    </w:p>
    <w:p w14:paraId="48BD5B1C" w14:textId="77777777" w:rsidR="00B26CD0" w:rsidRPr="00791704" w:rsidRDefault="00E44A28" w:rsidP="00262E25">
      <w:pPr>
        <w:ind w:left="360" w:hanging="360"/>
        <w:rPr>
          <w:rFonts w:ascii="Arial" w:hAnsi="Arial" w:cs="Arial"/>
          <w:sz w:val="22"/>
          <w:szCs w:val="22"/>
        </w:rPr>
      </w:pPr>
      <w:r w:rsidRPr="00791704">
        <w:rPr>
          <w:rFonts w:ascii="Arial" w:hAnsi="Arial" w:cs="Arial"/>
          <w:sz w:val="22"/>
          <w:szCs w:val="22"/>
        </w:rPr>
        <w:t xml:space="preserve">(6) Geschäftsjahr ist das </w:t>
      </w:r>
      <w:r w:rsidR="00B26CD0" w:rsidRPr="00791704">
        <w:rPr>
          <w:rFonts w:ascii="Arial" w:hAnsi="Arial" w:cs="Arial"/>
          <w:sz w:val="22"/>
          <w:szCs w:val="22"/>
        </w:rPr>
        <w:t>Kalenderjahr. Das erste Geschäftsjahr beginnt mit der Eintragung der Genossenschaft und endet mit Ablauf des Kalenderjahres.</w:t>
      </w:r>
    </w:p>
    <w:p w14:paraId="235D1CBC" w14:textId="77777777" w:rsidR="00B26CD0" w:rsidRPr="00791704" w:rsidRDefault="00B26CD0" w:rsidP="00270C4F">
      <w:pPr>
        <w:jc w:val="both"/>
        <w:rPr>
          <w:rFonts w:ascii="Arial" w:hAnsi="Arial" w:cs="Arial"/>
          <w:b/>
          <w:bCs/>
          <w:sz w:val="22"/>
          <w:szCs w:val="22"/>
        </w:rPr>
      </w:pPr>
    </w:p>
    <w:p w14:paraId="462430CA" w14:textId="77777777" w:rsidR="00B26CD0" w:rsidRPr="00791704" w:rsidRDefault="00B26CD0" w:rsidP="00270C4F">
      <w:pPr>
        <w:jc w:val="both"/>
        <w:rPr>
          <w:rFonts w:ascii="Arial" w:hAnsi="Arial" w:cs="Arial"/>
          <w:sz w:val="22"/>
          <w:szCs w:val="22"/>
        </w:rPr>
      </w:pPr>
    </w:p>
    <w:p w14:paraId="75707CB6" w14:textId="77777777" w:rsidR="00B26CD0" w:rsidRPr="00791704" w:rsidRDefault="00B26CD0" w:rsidP="00DA2273">
      <w:pPr>
        <w:pStyle w:val="Textkrper2"/>
        <w:jc w:val="center"/>
        <w:outlineLvl w:val="0"/>
        <w:rPr>
          <w:sz w:val="22"/>
        </w:rPr>
      </w:pPr>
      <w:bookmarkStart w:id="2" w:name="_Toc320609945"/>
      <w:r w:rsidRPr="00791704">
        <w:rPr>
          <w:sz w:val="22"/>
        </w:rPr>
        <w:t>§ 2</w:t>
      </w:r>
      <w:r w:rsidR="00270C4F" w:rsidRPr="00791704">
        <w:rPr>
          <w:sz w:val="22"/>
        </w:rPr>
        <w:t xml:space="preserve"> - </w:t>
      </w:r>
      <w:r w:rsidRPr="00791704">
        <w:rPr>
          <w:sz w:val="22"/>
        </w:rPr>
        <w:t>Geschäftsanteil, Zahlungen, Rücklagen, Nachschüsse, Rückvergütung, Verjährung</w:t>
      </w:r>
      <w:bookmarkEnd w:id="2"/>
    </w:p>
    <w:p w14:paraId="776D4F52" w14:textId="77777777" w:rsidR="00B26CD0" w:rsidRPr="00791704" w:rsidRDefault="00B26CD0" w:rsidP="00270C4F">
      <w:pPr>
        <w:jc w:val="both"/>
        <w:rPr>
          <w:rFonts w:ascii="Arial" w:hAnsi="Arial" w:cs="Arial"/>
          <w:sz w:val="22"/>
          <w:szCs w:val="22"/>
        </w:rPr>
      </w:pPr>
    </w:p>
    <w:p w14:paraId="3788EAB6"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(1) Der</w:t>
      </w:r>
      <w:r w:rsidR="00753D87" w:rsidRPr="00791704">
        <w:rPr>
          <w:rFonts w:ascii="Arial" w:hAnsi="Arial" w:cs="Arial"/>
          <w:sz w:val="22"/>
          <w:szCs w:val="22"/>
        </w:rPr>
        <w:t xml:space="preserve"> Geschäftsanteil beträgt ...</w:t>
      </w:r>
      <w:r w:rsidRPr="00791704">
        <w:rPr>
          <w:rFonts w:ascii="Arial" w:hAnsi="Arial" w:cs="Arial"/>
          <w:sz w:val="22"/>
          <w:szCs w:val="22"/>
        </w:rPr>
        <w:t xml:space="preserve"> Euro. Er ist sofort in voller Höhe einzuzahlen. Bis zur Hälfte des Geschäftsanteils kann der Vorstand Ratenzahlung binnen zwei Jahren zulassen.</w:t>
      </w:r>
    </w:p>
    <w:p w14:paraId="1AA10D94" w14:textId="77777777" w:rsidR="00A00467" w:rsidRPr="00791704" w:rsidRDefault="00A00467" w:rsidP="00262E25">
      <w:pPr>
        <w:ind w:left="360" w:hanging="360"/>
        <w:rPr>
          <w:rFonts w:ascii="Arial" w:hAnsi="Arial" w:cs="Arial"/>
          <w:sz w:val="22"/>
          <w:szCs w:val="22"/>
        </w:rPr>
      </w:pPr>
    </w:p>
    <w:p w14:paraId="2F92A8DB"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(2) </w:t>
      </w:r>
      <w:r w:rsidR="00270C4F" w:rsidRPr="00791704">
        <w:rPr>
          <w:rFonts w:ascii="Arial" w:hAnsi="Arial" w:cs="Arial"/>
          <w:sz w:val="22"/>
          <w:szCs w:val="22"/>
        </w:rPr>
        <w:tab/>
      </w:r>
      <w:r w:rsidRPr="00791704">
        <w:rPr>
          <w:rFonts w:ascii="Arial" w:hAnsi="Arial" w:cs="Arial"/>
          <w:sz w:val="22"/>
          <w:szCs w:val="22"/>
        </w:rPr>
        <w:t>Die</w:t>
      </w:r>
      <w:r w:rsidR="00753D87" w:rsidRPr="00791704">
        <w:rPr>
          <w:rFonts w:ascii="Arial" w:hAnsi="Arial" w:cs="Arial"/>
          <w:sz w:val="22"/>
          <w:szCs w:val="22"/>
        </w:rPr>
        <w:t xml:space="preserve"> Mitglieder können bis zu ...</w:t>
      </w:r>
      <w:r w:rsidRPr="00791704">
        <w:rPr>
          <w:rFonts w:ascii="Arial" w:hAnsi="Arial" w:cs="Arial"/>
          <w:sz w:val="22"/>
          <w:szCs w:val="22"/>
        </w:rPr>
        <w:t xml:space="preserve"> Geschäftsanteile übernehmen.</w:t>
      </w:r>
    </w:p>
    <w:p w14:paraId="286494FA" w14:textId="77777777" w:rsidR="00A00467" w:rsidRPr="00791704" w:rsidRDefault="00A00467" w:rsidP="00262E25">
      <w:pPr>
        <w:ind w:left="360" w:hanging="360"/>
        <w:rPr>
          <w:rFonts w:ascii="Arial" w:hAnsi="Arial" w:cs="Arial"/>
          <w:sz w:val="22"/>
          <w:szCs w:val="22"/>
        </w:rPr>
      </w:pPr>
    </w:p>
    <w:p w14:paraId="35B4163C"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(3) </w:t>
      </w:r>
      <w:r w:rsidR="00270C4F" w:rsidRPr="00791704">
        <w:rPr>
          <w:rFonts w:ascii="Arial" w:hAnsi="Arial" w:cs="Arial"/>
          <w:sz w:val="22"/>
          <w:szCs w:val="22"/>
        </w:rPr>
        <w:tab/>
      </w:r>
      <w:r w:rsidRPr="00791704">
        <w:rPr>
          <w:rFonts w:ascii="Arial" w:hAnsi="Arial" w:cs="Arial"/>
          <w:sz w:val="22"/>
          <w:szCs w:val="22"/>
        </w:rPr>
        <w:t>Durch Beschluss der Generalversammlung kann ein Eintrittsgeld festgelegt werden, das den Rücklagen zugeführt wird.</w:t>
      </w:r>
    </w:p>
    <w:p w14:paraId="58C5C659" w14:textId="77777777" w:rsidR="00A00467" w:rsidRPr="00791704" w:rsidRDefault="00A00467" w:rsidP="00262E25">
      <w:pPr>
        <w:ind w:left="360" w:hanging="360"/>
        <w:rPr>
          <w:rFonts w:ascii="Arial" w:hAnsi="Arial" w:cs="Arial"/>
          <w:sz w:val="22"/>
          <w:szCs w:val="22"/>
        </w:rPr>
      </w:pPr>
    </w:p>
    <w:p w14:paraId="36573A45"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(4) </w:t>
      </w:r>
      <w:r w:rsidR="00270C4F" w:rsidRPr="00791704">
        <w:rPr>
          <w:rFonts w:ascii="Arial" w:hAnsi="Arial" w:cs="Arial"/>
          <w:sz w:val="22"/>
          <w:szCs w:val="22"/>
        </w:rPr>
        <w:tab/>
      </w:r>
      <w:r w:rsidRPr="00791704">
        <w:rPr>
          <w:rFonts w:ascii="Arial" w:hAnsi="Arial" w:cs="Arial"/>
          <w:sz w:val="22"/>
          <w:szCs w:val="22"/>
        </w:rPr>
        <w:t>Der gesetzliche</w:t>
      </w:r>
      <w:r w:rsidR="00753D87" w:rsidRPr="00791704">
        <w:rPr>
          <w:rFonts w:ascii="Arial" w:hAnsi="Arial" w:cs="Arial"/>
          <w:sz w:val="22"/>
          <w:szCs w:val="22"/>
        </w:rPr>
        <w:t>n Rücklage sind mindestens ...</w:t>
      </w:r>
      <w:r w:rsidRPr="00791704">
        <w:rPr>
          <w:rFonts w:ascii="Arial" w:hAnsi="Arial" w:cs="Arial"/>
          <w:sz w:val="22"/>
          <w:szCs w:val="22"/>
        </w:rPr>
        <w:t xml:space="preserve"> % des Jahresüberschusses zuzuführen, bis mindestens ...... % der Summe der Geschäftsanteile erreicht sind.</w:t>
      </w:r>
    </w:p>
    <w:p w14:paraId="4B633F29" w14:textId="77777777" w:rsidR="00A00467" w:rsidRPr="00791704" w:rsidRDefault="00A00467" w:rsidP="00262E25">
      <w:pPr>
        <w:ind w:left="360" w:hanging="360"/>
        <w:rPr>
          <w:rFonts w:ascii="Arial" w:hAnsi="Arial" w:cs="Arial"/>
          <w:sz w:val="22"/>
          <w:szCs w:val="22"/>
        </w:rPr>
      </w:pPr>
    </w:p>
    <w:p w14:paraId="397AD66C"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(5) </w:t>
      </w:r>
      <w:r w:rsidR="00270C4F" w:rsidRPr="00791704">
        <w:rPr>
          <w:rFonts w:ascii="Arial" w:hAnsi="Arial" w:cs="Arial"/>
          <w:sz w:val="22"/>
          <w:szCs w:val="22"/>
        </w:rPr>
        <w:tab/>
      </w:r>
      <w:r w:rsidRPr="00791704">
        <w:rPr>
          <w:rFonts w:ascii="Arial" w:hAnsi="Arial" w:cs="Arial"/>
          <w:sz w:val="22"/>
          <w:szCs w:val="22"/>
        </w:rPr>
        <w:t>Die Mitglieder sind nicht zur Leistung von Nachschüssen verpflichtet.</w:t>
      </w:r>
    </w:p>
    <w:p w14:paraId="3880AE7F" w14:textId="77777777" w:rsidR="00A00467" w:rsidRPr="00791704" w:rsidRDefault="00A00467" w:rsidP="00262E25">
      <w:pPr>
        <w:ind w:left="360" w:hanging="360"/>
        <w:rPr>
          <w:rFonts w:ascii="Arial" w:hAnsi="Arial" w:cs="Arial"/>
          <w:sz w:val="22"/>
          <w:szCs w:val="22"/>
        </w:rPr>
      </w:pPr>
    </w:p>
    <w:p w14:paraId="3BB31FFE" w14:textId="77777777" w:rsidR="00B26CD0" w:rsidRPr="00791704" w:rsidRDefault="00B26CD0" w:rsidP="00262E25">
      <w:pPr>
        <w:ind w:left="360" w:hanging="360"/>
        <w:rPr>
          <w:rFonts w:ascii="Arial" w:hAnsi="Arial" w:cs="Arial"/>
          <w:sz w:val="22"/>
          <w:szCs w:val="22"/>
        </w:rPr>
      </w:pPr>
      <w:r w:rsidRPr="00791704">
        <w:rPr>
          <w:rFonts w:ascii="Arial" w:hAnsi="Arial" w:cs="Arial"/>
          <w:sz w:val="22"/>
          <w:szCs w:val="22"/>
        </w:rPr>
        <w:t xml:space="preserve">(6) </w:t>
      </w:r>
      <w:r w:rsidR="00270C4F" w:rsidRPr="00791704">
        <w:rPr>
          <w:rFonts w:ascii="Arial" w:hAnsi="Arial" w:cs="Arial"/>
          <w:sz w:val="22"/>
          <w:szCs w:val="22"/>
        </w:rPr>
        <w:tab/>
      </w:r>
      <w:r w:rsidRPr="00791704">
        <w:rPr>
          <w:rFonts w:ascii="Arial" w:hAnsi="Arial" w:cs="Arial"/>
          <w:sz w:val="22"/>
          <w:szCs w:val="22"/>
        </w:rPr>
        <w:t>Die Mitglieder haben Anspruch auf die vom Vorstand beschlossene Rückvergütung.</w:t>
      </w:r>
    </w:p>
    <w:p w14:paraId="61DF35A7" w14:textId="77777777" w:rsidR="00A00467" w:rsidRPr="00791704" w:rsidRDefault="00A00467" w:rsidP="00262E25">
      <w:pPr>
        <w:ind w:left="360" w:hanging="360"/>
        <w:rPr>
          <w:rFonts w:ascii="Arial" w:hAnsi="Arial" w:cs="Arial"/>
          <w:sz w:val="22"/>
          <w:szCs w:val="22"/>
        </w:rPr>
      </w:pPr>
    </w:p>
    <w:p w14:paraId="4B1A3477" w14:textId="77777777" w:rsidR="00B26CD0" w:rsidRPr="00791704" w:rsidRDefault="00270C4F" w:rsidP="00262E25">
      <w:pPr>
        <w:ind w:left="360" w:hanging="360"/>
        <w:rPr>
          <w:rFonts w:ascii="Arial" w:hAnsi="Arial" w:cs="Arial"/>
          <w:sz w:val="22"/>
          <w:szCs w:val="22"/>
        </w:rPr>
      </w:pPr>
      <w:r w:rsidRPr="00791704">
        <w:rPr>
          <w:rFonts w:ascii="Arial" w:hAnsi="Arial" w:cs="Arial"/>
          <w:sz w:val="22"/>
          <w:szCs w:val="22"/>
        </w:rPr>
        <w:t>(7)</w:t>
      </w:r>
      <w:r w:rsidRPr="00791704">
        <w:rPr>
          <w:rFonts w:ascii="Arial" w:hAnsi="Arial" w:cs="Arial"/>
          <w:sz w:val="22"/>
          <w:szCs w:val="22"/>
        </w:rPr>
        <w:tab/>
      </w:r>
      <w:r w:rsidR="00B26CD0" w:rsidRPr="00791704">
        <w:rPr>
          <w:rFonts w:ascii="Arial" w:hAnsi="Arial" w:cs="Arial"/>
          <w:sz w:val="22"/>
          <w:szCs w:val="22"/>
        </w:rPr>
        <w:t>Ansprüche auf Auszahlung von Gewinnen, Rückvergütungen und Auseinandersetzungsguthaben verjähren in zwei Jahren ab Fälligkeit. Die Beträge werden den Rücklagen zugeführt.</w:t>
      </w:r>
    </w:p>
    <w:p w14:paraId="475B892E" w14:textId="77777777" w:rsidR="007F3A86" w:rsidRPr="00791704" w:rsidRDefault="007F3A86" w:rsidP="00270C4F">
      <w:pPr>
        <w:ind w:left="360" w:hanging="360"/>
        <w:jc w:val="both"/>
        <w:rPr>
          <w:rFonts w:ascii="Arial" w:hAnsi="Arial" w:cs="Arial"/>
          <w:sz w:val="22"/>
          <w:szCs w:val="22"/>
        </w:rPr>
      </w:pPr>
    </w:p>
    <w:p w14:paraId="1DAA7C49" w14:textId="77777777" w:rsidR="00DA2273" w:rsidRPr="00791704" w:rsidRDefault="00DA2273" w:rsidP="00DA2273">
      <w:pPr>
        <w:ind w:left="360" w:hanging="360"/>
        <w:jc w:val="center"/>
        <w:rPr>
          <w:rFonts w:ascii="Arial" w:hAnsi="Arial" w:cs="Arial"/>
          <w:b/>
          <w:bCs/>
          <w:sz w:val="22"/>
          <w:szCs w:val="22"/>
        </w:rPr>
      </w:pPr>
    </w:p>
    <w:p w14:paraId="306EB671" w14:textId="77777777" w:rsidR="007F3A86" w:rsidRPr="00791704" w:rsidRDefault="007F3A86" w:rsidP="00DA2273">
      <w:pPr>
        <w:ind w:left="360" w:hanging="360"/>
        <w:jc w:val="center"/>
        <w:outlineLvl w:val="0"/>
        <w:rPr>
          <w:rFonts w:ascii="Arial" w:hAnsi="Arial" w:cs="Arial"/>
          <w:b/>
          <w:bCs/>
          <w:sz w:val="22"/>
          <w:szCs w:val="22"/>
        </w:rPr>
      </w:pPr>
      <w:bookmarkStart w:id="3" w:name="_Toc320609946"/>
      <w:r w:rsidRPr="00791704">
        <w:rPr>
          <w:rFonts w:ascii="Arial" w:hAnsi="Arial" w:cs="Arial"/>
          <w:b/>
          <w:bCs/>
          <w:sz w:val="22"/>
          <w:szCs w:val="22"/>
        </w:rPr>
        <w:t>§ 3</w:t>
      </w:r>
      <w:r w:rsidR="00270C4F" w:rsidRPr="00791704">
        <w:rPr>
          <w:rFonts w:ascii="Arial" w:hAnsi="Arial" w:cs="Arial"/>
          <w:b/>
          <w:bCs/>
          <w:sz w:val="22"/>
          <w:szCs w:val="22"/>
        </w:rPr>
        <w:t xml:space="preserve"> - </w:t>
      </w:r>
      <w:r w:rsidRPr="00791704">
        <w:rPr>
          <w:rFonts w:ascii="Arial" w:hAnsi="Arial" w:cs="Arial"/>
          <w:b/>
          <w:bCs/>
          <w:sz w:val="22"/>
          <w:szCs w:val="22"/>
        </w:rPr>
        <w:t>Generalversammlung</w:t>
      </w:r>
      <w:bookmarkEnd w:id="3"/>
    </w:p>
    <w:p w14:paraId="2259D030" w14:textId="77777777" w:rsidR="007F3A86" w:rsidRPr="00791704" w:rsidRDefault="007F3A86" w:rsidP="00262E25">
      <w:pPr>
        <w:ind w:left="360" w:hanging="360"/>
        <w:rPr>
          <w:rFonts w:ascii="Arial" w:hAnsi="Arial" w:cs="Arial"/>
          <w:b/>
          <w:bCs/>
          <w:sz w:val="22"/>
          <w:szCs w:val="22"/>
        </w:rPr>
      </w:pPr>
    </w:p>
    <w:p w14:paraId="6A9491AF" w14:textId="77777777" w:rsidR="00482E4D" w:rsidRDefault="00482E4D" w:rsidP="00262E25">
      <w:pPr>
        <w:ind w:left="360" w:hanging="360"/>
        <w:rPr>
          <w:rFonts w:ascii="Arial" w:hAnsi="Arial" w:cs="Arial"/>
          <w:sz w:val="22"/>
          <w:szCs w:val="22"/>
        </w:rPr>
      </w:pPr>
      <w:r w:rsidRPr="00482E4D">
        <w:rPr>
          <w:rFonts w:ascii="Arial" w:hAnsi="Arial" w:cs="Arial"/>
          <w:sz w:val="22"/>
          <w:szCs w:val="22"/>
        </w:rPr>
        <w:t>(1</w:t>
      </w:r>
      <w:r>
        <w:rPr>
          <w:rFonts w:ascii="Arial" w:hAnsi="Arial" w:cs="Arial"/>
          <w:sz w:val="22"/>
          <w:szCs w:val="22"/>
        </w:rPr>
        <w:t xml:space="preserve">) </w:t>
      </w:r>
      <w:r w:rsidRPr="00482E4D">
        <w:rPr>
          <w:rFonts w:ascii="Arial" w:hAnsi="Arial" w:cs="Arial"/>
          <w:sz w:val="22"/>
          <w:szCs w:val="22"/>
        </w:rPr>
        <w:t>Die Genossenschaft hat keinen Aufsichtsrat. Die gesetzlichen Rechte und Pflichten des</w:t>
      </w:r>
      <w:r w:rsidR="00262E25">
        <w:rPr>
          <w:rFonts w:ascii="Arial" w:hAnsi="Arial" w:cs="Arial"/>
          <w:sz w:val="22"/>
          <w:szCs w:val="22"/>
        </w:rPr>
        <w:t xml:space="preserve"> </w:t>
      </w:r>
      <w:r w:rsidRPr="00482E4D">
        <w:rPr>
          <w:rFonts w:ascii="Arial" w:hAnsi="Arial" w:cs="Arial"/>
          <w:sz w:val="22"/>
          <w:szCs w:val="22"/>
        </w:rPr>
        <w:t xml:space="preserve">Aufsichtsrats nimmt die Generalversammlung wahr.  </w:t>
      </w:r>
    </w:p>
    <w:p w14:paraId="60A5D504" w14:textId="77777777" w:rsidR="00482E4D" w:rsidRPr="00482E4D" w:rsidRDefault="00482E4D" w:rsidP="00262E25">
      <w:pPr>
        <w:ind w:left="360" w:hanging="360"/>
        <w:rPr>
          <w:rFonts w:ascii="Arial" w:hAnsi="Arial" w:cs="Arial"/>
          <w:sz w:val="22"/>
          <w:szCs w:val="22"/>
        </w:rPr>
      </w:pPr>
    </w:p>
    <w:p w14:paraId="54E9F09D" w14:textId="77777777" w:rsidR="00482E4D" w:rsidRDefault="00482E4D" w:rsidP="00262E25">
      <w:pPr>
        <w:ind w:left="360" w:hanging="360"/>
        <w:rPr>
          <w:rFonts w:ascii="Arial" w:hAnsi="Arial" w:cs="Arial"/>
          <w:sz w:val="22"/>
          <w:szCs w:val="22"/>
        </w:rPr>
      </w:pPr>
      <w:r>
        <w:rPr>
          <w:rFonts w:ascii="Arial" w:hAnsi="Arial" w:cs="Arial"/>
          <w:sz w:val="22"/>
          <w:szCs w:val="22"/>
        </w:rPr>
        <w:t xml:space="preserve">(2) </w:t>
      </w:r>
      <w:r w:rsidRPr="00482E4D">
        <w:rPr>
          <w:rFonts w:ascii="Arial" w:hAnsi="Arial" w:cs="Arial"/>
          <w:sz w:val="22"/>
          <w:szCs w:val="22"/>
        </w:rPr>
        <w:t>Die Generalversammlung wird vom Vorstand oder dem Bevollmächtigten (§ 5) durch unmittelbare Benachrichtigung sämtlicher Mitglieder in</w:t>
      </w:r>
      <w:r w:rsidR="00262E25">
        <w:rPr>
          <w:rFonts w:ascii="Arial" w:hAnsi="Arial" w:cs="Arial"/>
          <w:sz w:val="22"/>
          <w:szCs w:val="22"/>
        </w:rPr>
        <w:t xml:space="preserve"> Textform einberufen. Die Einla</w:t>
      </w:r>
      <w:r w:rsidRPr="00482E4D">
        <w:rPr>
          <w:rFonts w:ascii="Arial" w:hAnsi="Arial" w:cs="Arial"/>
          <w:sz w:val="22"/>
          <w:szCs w:val="22"/>
        </w:rPr>
        <w:t>dung muss mindestens zwei Wochen, Ergänzungen und Änderungen der Tagesordnung</w:t>
      </w:r>
      <w:r w:rsidR="00262E25">
        <w:rPr>
          <w:rFonts w:ascii="Arial" w:hAnsi="Arial" w:cs="Arial"/>
          <w:sz w:val="22"/>
          <w:szCs w:val="22"/>
        </w:rPr>
        <w:t xml:space="preserve"> </w:t>
      </w:r>
      <w:r w:rsidRPr="00482E4D">
        <w:rPr>
          <w:rFonts w:ascii="Arial" w:hAnsi="Arial" w:cs="Arial"/>
          <w:sz w:val="22"/>
          <w:szCs w:val="22"/>
        </w:rPr>
        <w:t>müssen mindestens eine Woche vor der Generalversammlung erfolgen. Die Mitteilungen gelten als zugegangen, wenn sie zwei Werktage vor Beginn der Frist</w:t>
      </w:r>
      <w:r w:rsidR="00262E25">
        <w:rPr>
          <w:rFonts w:ascii="Arial" w:hAnsi="Arial" w:cs="Arial"/>
          <w:sz w:val="22"/>
          <w:szCs w:val="22"/>
        </w:rPr>
        <w:t xml:space="preserve"> </w:t>
      </w:r>
      <w:r w:rsidRPr="00482E4D">
        <w:rPr>
          <w:rFonts w:ascii="Arial" w:hAnsi="Arial" w:cs="Arial"/>
          <w:sz w:val="22"/>
          <w:szCs w:val="22"/>
        </w:rPr>
        <w:t xml:space="preserve">abgesendet worden sind.  </w:t>
      </w:r>
    </w:p>
    <w:p w14:paraId="2DC0A209" w14:textId="77777777" w:rsidR="00482E4D" w:rsidRPr="00482E4D" w:rsidRDefault="00482E4D" w:rsidP="00262E25">
      <w:pPr>
        <w:ind w:left="360" w:hanging="360"/>
        <w:rPr>
          <w:rFonts w:ascii="Arial" w:hAnsi="Arial" w:cs="Arial"/>
          <w:sz w:val="22"/>
          <w:szCs w:val="22"/>
        </w:rPr>
      </w:pPr>
    </w:p>
    <w:p w14:paraId="5214F56E" w14:textId="77777777" w:rsidR="00482E4D" w:rsidRDefault="00482E4D" w:rsidP="00262E25">
      <w:pPr>
        <w:ind w:left="360" w:hanging="360"/>
        <w:rPr>
          <w:rFonts w:ascii="Arial" w:hAnsi="Arial" w:cs="Arial"/>
          <w:sz w:val="22"/>
          <w:szCs w:val="22"/>
        </w:rPr>
      </w:pPr>
      <w:r w:rsidRPr="00482E4D">
        <w:rPr>
          <w:rFonts w:ascii="Arial" w:hAnsi="Arial" w:cs="Arial"/>
          <w:sz w:val="22"/>
          <w:szCs w:val="22"/>
        </w:rPr>
        <w:t>(3) Die</w:t>
      </w:r>
      <w:r>
        <w:rPr>
          <w:rFonts w:ascii="Arial" w:hAnsi="Arial" w:cs="Arial"/>
          <w:sz w:val="22"/>
          <w:szCs w:val="22"/>
        </w:rPr>
        <w:t xml:space="preserve"> </w:t>
      </w:r>
      <w:r w:rsidRPr="00482E4D">
        <w:rPr>
          <w:rFonts w:ascii="Arial" w:hAnsi="Arial" w:cs="Arial"/>
          <w:sz w:val="22"/>
          <w:szCs w:val="22"/>
        </w:rPr>
        <w:t>Generalversammlung wird vom</w:t>
      </w:r>
      <w:r>
        <w:rPr>
          <w:rFonts w:ascii="Arial" w:hAnsi="Arial" w:cs="Arial"/>
          <w:sz w:val="22"/>
          <w:szCs w:val="22"/>
        </w:rPr>
        <w:t xml:space="preserve"> </w:t>
      </w:r>
      <w:r w:rsidRPr="00482E4D">
        <w:rPr>
          <w:rFonts w:ascii="Arial" w:hAnsi="Arial" w:cs="Arial"/>
          <w:sz w:val="22"/>
          <w:szCs w:val="22"/>
        </w:rPr>
        <w:t>Bevollmächtigten (§5)</w:t>
      </w:r>
      <w:r>
        <w:rPr>
          <w:rFonts w:ascii="Arial" w:hAnsi="Arial" w:cs="Arial"/>
          <w:sz w:val="22"/>
          <w:szCs w:val="22"/>
        </w:rPr>
        <w:t xml:space="preserve"> </w:t>
      </w:r>
      <w:r w:rsidR="00262E25">
        <w:rPr>
          <w:rFonts w:ascii="Arial" w:hAnsi="Arial" w:cs="Arial"/>
          <w:sz w:val="22"/>
          <w:szCs w:val="22"/>
        </w:rPr>
        <w:t>geleitet.</w:t>
      </w:r>
      <w:r w:rsidRPr="00482E4D">
        <w:rPr>
          <w:rFonts w:ascii="Arial" w:hAnsi="Arial" w:cs="Arial"/>
          <w:sz w:val="22"/>
          <w:szCs w:val="22"/>
        </w:rPr>
        <w:t xml:space="preserve"> Bei </w:t>
      </w:r>
      <w:r>
        <w:rPr>
          <w:rFonts w:ascii="Arial" w:hAnsi="Arial" w:cs="Arial"/>
          <w:sz w:val="22"/>
          <w:szCs w:val="22"/>
        </w:rPr>
        <w:t xml:space="preserve">dessen </w:t>
      </w:r>
      <w:r w:rsidRPr="00482E4D">
        <w:rPr>
          <w:rFonts w:ascii="Arial" w:hAnsi="Arial" w:cs="Arial"/>
          <w:sz w:val="22"/>
          <w:szCs w:val="22"/>
        </w:rPr>
        <w:t xml:space="preserve">Verhinderung bestimmt die Generalversammlung die Versammlungsleitung.  </w:t>
      </w:r>
    </w:p>
    <w:p w14:paraId="091865B7" w14:textId="77777777" w:rsidR="00482E4D" w:rsidRPr="00482E4D" w:rsidRDefault="00482E4D" w:rsidP="00262E25">
      <w:pPr>
        <w:ind w:left="360" w:hanging="360"/>
        <w:rPr>
          <w:rFonts w:ascii="Arial" w:hAnsi="Arial" w:cs="Arial"/>
          <w:sz w:val="22"/>
          <w:szCs w:val="22"/>
        </w:rPr>
      </w:pPr>
    </w:p>
    <w:p w14:paraId="0802CE6A" w14:textId="77777777" w:rsidR="00482E4D" w:rsidRDefault="00482E4D" w:rsidP="00262E25">
      <w:pPr>
        <w:ind w:left="360" w:hanging="360"/>
        <w:rPr>
          <w:rFonts w:ascii="Arial" w:hAnsi="Arial" w:cs="Arial"/>
          <w:sz w:val="22"/>
          <w:szCs w:val="22"/>
        </w:rPr>
      </w:pPr>
      <w:r w:rsidRPr="00482E4D">
        <w:rPr>
          <w:rFonts w:ascii="Arial" w:hAnsi="Arial" w:cs="Arial"/>
          <w:sz w:val="22"/>
          <w:szCs w:val="22"/>
        </w:rPr>
        <w:t>(4) Jedes Mitglied hat eine Stimme. Die Rechte juristischer Personen werden durch zu</w:t>
      </w:r>
      <w:r>
        <w:rPr>
          <w:rFonts w:ascii="Arial" w:hAnsi="Arial" w:cs="Arial"/>
          <w:sz w:val="22"/>
          <w:szCs w:val="22"/>
        </w:rPr>
        <w:t xml:space="preserve"> </w:t>
      </w:r>
      <w:r w:rsidRPr="00482E4D">
        <w:rPr>
          <w:rFonts w:ascii="Arial" w:hAnsi="Arial" w:cs="Arial"/>
          <w:sz w:val="22"/>
          <w:szCs w:val="22"/>
        </w:rPr>
        <w:t xml:space="preserve">deren Vertretung befugte Personen wahrgenommen.  </w:t>
      </w:r>
    </w:p>
    <w:p w14:paraId="6EB55D12" w14:textId="77777777" w:rsidR="00482E4D" w:rsidRPr="00482E4D" w:rsidRDefault="00482E4D" w:rsidP="00262E25">
      <w:pPr>
        <w:ind w:left="360" w:hanging="360"/>
        <w:rPr>
          <w:rFonts w:ascii="Arial" w:hAnsi="Arial" w:cs="Arial"/>
          <w:sz w:val="22"/>
          <w:szCs w:val="22"/>
        </w:rPr>
      </w:pPr>
    </w:p>
    <w:p w14:paraId="3EC06DF4" w14:textId="77777777" w:rsidR="00482E4D" w:rsidRDefault="00482E4D" w:rsidP="00262E25">
      <w:pPr>
        <w:ind w:left="360" w:hanging="360"/>
        <w:rPr>
          <w:rFonts w:ascii="Arial" w:hAnsi="Arial" w:cs="Arial"/>
          <w:sz w:val="22"/>
          <w:szCs w:val="22"/>
        </w:rPr>
      </w:pPr>
      <w:r w:rsidRPr="00482E4D">
        <w:rPr>
          <w:rFonts w:ascii="Arial" w:hAnsi="Arial" w:cs="Arial"/>
          <w:sz w:val="22"/>
          <w:szCs w:val="22"/>
        </w:rPr>
        <w:t>(5) Die Generalversammlung ist beschlussf</w:t>
      </w:r>
      <w:r w:rsidR="00262E25">
        <w:rPr>
          <w:rFonts w:ascii="Arial" w:hAnsi="Arial" w:cs="Arial"/>
          <w:sz w:val="22"/>
          <w:szCs w:val="22"/>
        </w:rPr>
        <w:t xml:space="preserve">ähig, </w:t>
      </w:r>
      <w:r w:rsidRPr="00482E4D">
        <w:rPr>
          <w:rFonts w:ascii="Arial" w:hAnsi="Arial" w:cs="Arial"/>
          <w:sz w:val="22"/>
          <w:szCs w:val="22"/>
        </w:rPr>
        <w:t>wenn mindestens drei</w:t>
      </w:r>
      <w:r w:rsidR="00262E25">
        <w:rPr>
          <w:rFonts w:ascii="Arial" w:hAnsi="Arial" w:cs="Arial"/>
          <w:sz w:val="22"/>
          <w:szCs w:val="22"/>
        </w:rPr>
        <w:t xml:space="preserve"> Mitglieder </w:t>
      </w:r>
      <w:r w:rsidR="00143AD3">
        <w:rPr>
          <w:rFonts w:ascii="Arial" w:hAnsi="Arial" w:cs="Arial"/>
          <w:sz w:val="22"/>
          <w:szCs w:val="22"/>
        </w:rPr>
        <w:t>teilnehmen</w:t>
      </w:r>
      <w:r w:rsidRPr="00482E4D">
        <w:rPr>
          <w:rFonts w:ascii="Arial" w:hAnsi="Arial" w:cs="Arial"/>
          <w:sz w:val="22"/>
          <w:szCs w:val="22"/>
        </w:rPr>
        <w:t xml:space="preserve">. </w:t>
      </w:r>
    </w:p>
    <w:p w14:paraId="77471190" w14:textId="77777777" w:rsidR="00482E4D" w:rsidRPr="00482E4D" w:rsidRDefault="00482E4D" w:rsidP="00262E25">
      <w:pPr>
        <w:ind w:left="360" w:hanging="360"/>
        <w:rPr>
          <w:rFonts w:ascii="Arial" w:hAnsi="Arial" w:cs="Arial"/>
          <w:sz w:val="22"/>
          <w:szCs w:val="22"/>
        </w:rPr>
      </w:pPr>
      <w:r w:rsidRPr="00482E4D">
        <w:rPr>
          <w:rFonts w:ascii="Arial" w:hAnsi="Arial" w:cs="Arial"/>
          <w:sz w:val="22"/>
          <w:szCs w:val="22"/>
        </w:rPr>
        <w:t xml:space="preserve"> </w:t>
      </w:r>
    </w:p>
    <w:p w14:paraId="7C79BF0A" w14:textId="77777777" w:rsidR="00C54237" w:rsidRDefault="00482E4D" w:rsidP="00262E25">
      <w:pPr>
        <w:ind w:left="360" w:hanging="360"/>
        <w:rPr>
          <w:rFonts w:ascii="Arial" w:hAnsi="Arial" w:cs="Arial"/>
          <w:sz w:val="22"/>
          <w:szCs w:val="22"/>
        </w:rPr>
      </w:pPr>
      <w:r w:rsidRPr="00482E4D">
        <w:rPr>
          <w:rFonts w:ascii="Arial" w:hAnsi="Arial" w:cs="Arial"/>
          <w:sz w:val="22"/>
          <w:szCs w:val="22"/>
        </w:rPr>
        <w:t>(6) Die Generalversammlung beschließt über die nach dem Gesetz und de</w:t>
      </w:r>
      <w:r w:rsidR="00262E25">
        <w:rPr>
          <w:rFonts w:ascii="Arial" w:hAnsi="Arial" w:cs="Arial"/>
          <w:sz w:val="22"/>
          <w:szCs w:val="22"/>
        </w:rPr>
        <w:t>r</w:t>
      </w:r>
      <w:r w:rsidRPr="00482E4D">
        <w:rPr>
          <w:rFonts w:ascii="Arial" w:hAnsi="Arial" w:cs="Arial"/>
          <w:sz w:val="22"/>
          <w:szCs w:val="22"/>
        </w:rPr>
        <w:t xml:space="preserve"> Satzung</w:t>
      </w:r>
      <w:r w:rsidR="00262E25">
        <w:rPr>
          <w:rFonts w:ascii="Arial" w:hAnsi="Arial" w:cs="Arial"/>
          <w:sz w:val="22"/>
          <w:szCs w:val="22"/>
        </w:rPr>
        <w:t xml:space="preserve"> vorgesehenen Gegenstände, </w:t>
      </w:r>
      <w:r w:rsidRPr="00482E4D">
        <w:rPr>
          <w:rFonts w:ascii="Arial" w:hAnsi="Arial" w:cs="Arial"/>
          <w:sz w:val="22"/>
          <w:szCs w:val="22"/>
        </w:rPr>
        <w:t>insbesondere auch üb</w:t>
      </w:r>
      <w:r w:rsidR="00262E25">
        <w:rPr>
          <w:rFonts w:ascii="Arial" w:hAnsi="Arial" w:cs="Arial"/>
          <w:sz w:val="22"/>
          <w:szCs w:val="22"/>
        </w:rPr>
        <w:t>er alle Arten von Grundstücks</w:t>
      </w:r>
      <w:r w:rsidRPr="00482E4D">
        <w:rPr>
          <w:rFonts w:ascii="Arial" w:hAnsi="Arial" w:cs="Arial"/>
          <w:sz w:val="22"/>
          <w:szCs w:val="22"/>
        </w:rPr>
        <w:t xml:space="preserve">geschäften, Erwerb oder Veräußerung von Unternehmen und Beteiligungen sowie über Investitionen von mehr als_________________ </w:t>
      </w:r>
      <w:r w:rsidR="000E497E">
        <w:rPr>
          <w:rFonts w:ascii="Arial" w:hAnsi="Arial" w:cs="Arial"/>
          <w:sz w:val="22"/>
          <w:szCs w:val="22"/>
        </w:rPr>
        <w:t>o</w:t>
      </w:r>
      <w:r w:rsidRPr="00482E4D">
        <w:rPr>
          <w:rFonts w:ascii="Arial" w:hAnsi="Arial" w:cs="Arial"/>
          <w:sz w:val="22"/>
          <w:szCs w:val="22"/>
        </w:rPr>
        <w:t>der Dau</w:t>
      </w:r>
      <w:r w:rsidR="00262E25">
        <w:rPr>
          <w:rFonts w:ascii="Arial" w:hAnsi="Arial" w:cs="Arial"/>
          <w:sz w:val="22"/>
          <w:szCs w:val="22"/>
        </w:rPr>
        <w:t xml:space="preserve">erschuldverhältnisse mit einer </w:t>
      </w:r>
      <w:r w:rsidRPr="00482E4D">
        <w:rPr>
          <w:rFonts w:ascii="Arial" w:hAnsi="Arial" w:cs="Arial"/>
          <w:sz w:val="22"/>
          <w:szCs w:val="22"/>
        </w:rPr>
        <w:t xml:space="preserve">jährlichen Belastung von mehr als_________________________. </w:t>
      </w:r>
    </w:p>
    <w:p w14:paraId="65A2DB0A" w14:textId="77777777" w:rsidR="00262E25" w:rsidRPr="00482E4D" w:rsidRDefault="00262E25" w:rsidP="00262E25">
      <w:pPr>
        <w:ind w:left="360" w:hanging="360"/>
        <w:rPr>
          <w:rFonts w:ascii="Arial" w:hAnsi="Arial" w:cs="Arial"/>
          <w:sz w:val="22"/>
          <w:szCs w:val="22"/>
        </w:rPr>
      </w:pPr>
    </w:p>
    <w:p w14:paraId="33BA0AF1" w14:textId="77777777" w:rsidR="00482E4D" w:rsidRDefault="00482E4D" w:rsidP="00262E25">
      <w:pPr>
        <w:ind w:left="360" w:hanging="360"/>
        <w:rPr>
          <w:rFonts w:ascii="Arial" w:hAnsi="Arial" w:cs="Arial"/>
          <w:sz w:val="22"/>
          <w:szCs w:val="22"/>
        </w:rPr>
      </w:pPr>
      <w:r w:rsidRPr="00482E4D">
        <w:rPr>
          <w:rFonts w:ascii="Arial" w:hAnsi="Arial" w:cs="Arial"/>
          <w:sz w:val="22"/>
          <w:szCs w:val="22"/>
        </w:rPr>
        <w:t>(7) Beschlüsse sind gemäß § 47 des Genossenschaftsgesetzes zu protokollieren.</w:t>
      </w:r>
    </w:p>
    <w:p w14:paraId="03428025" w14:textId="77777777" w:rsidR="00262E25" w:rsidRPr="00482E4D" w:rsidRDefault="00262E25" w:rsidP="00262E25">
      <w:pPr>
        <w:ind w:left="360" w:hanging="360"/>
        <w:rPr>
          <w:rFonts w:ascii="Arial" w:hAnsi="Arial" w:cs="Arial"/>
          <w:sz w:val="22"/>
          <w:szCs w:val="22"/>
        </w:rPr>
      </w:pPr>
    </w:p>
    <w:p w14:paraId="293AAE96" w14:textId="77777777" w:rsidR="00482E4D" w:rsidRPr="00482E4D" w:rsidRDefault="00262E25" w:rsidP="00262E25">
      <w:pPr>
        <w:ind w:left="360" w:hanging="360"/>
        <w:rPr>
          <w:rFonts w:ascii="Arial" w:hAnsi="Arial" w:cs="Arial"/>
          <w:sz w:val="22"/>
          <w:szCs w:val="22"/>
        </w:rPr>
      </w:pPr>
      <w:r>
        <w:rPr>
          <w:rFonts w:ascii="Arial" w:hAnsi="Arial" w:cs="Arial"/>
          <w:sz w:val="22"/>
          <w:szCs w:val="22"/>
        </w:rPr>
        <w:t>(8) Die Generalversammlung kann sich</w:t>
      </w:r>
      <w:r w:rsidR="00482E4D" w:rsidRPr="00482E4D">
        <w:rPr>
          <w:rFonts w:ascii="Arial" w:hAnsi="Arial" w:cs="Arial"/>
          <w:sz w:val="22"/>
          <w:szCs w:val="22"/>
        </w:rPr>
        <w:t xml:space="preserve"> m</w:t>
      </w:r>
      <w:r>
        <w:rPr>
          <w:rFonts w:ascii="Arial" w:hAnsi="Arial" w:cs="Arial"/>
          <w:sz w:val="22"/>
          <w:szCs w:val="22"/>
        </w:rPr>
        <w:t>it einer Mehrheit von drei Vierteln</w:t>
      </w:r>
      <w:r w:rsidR="00482E4D" w:rsidRPr="00482E4D">
        <w:rPr>
          <w:rFonts w:ascii="Arial" w:hAnsi="Arial" w:cs="Arial"/>
          <w:sz w:val="22"/>
          <w:szCs w:val="22"/>
        </w:rPr>
        <w:t xml:space="preserve"> der</w:t>
      </w:r>
      <w:r>
        <w:rPr>
          <w:rFonts w:ascii="Arial" w:hAnsi="Arial" w:cs="Arial"/>
          <w:sz w:val="22"/>
          <w:szCs w:val="22"/>
        </w:rPr>
        <w:t xml:space="preserve"> </w:t>
      </w:r>
      <w:r w:rsidR="00482E4D" w:rsidRPr="00482E4D">
        <w:rPr>
          <w:rFonts w:ascii="Arial" w:hAnsi="Arial" w:cs="Arial"/>
          <w:sz w:val="22"/>
          <w:szCs w:val="22"/>
        </w:rPr>
        <w:t xml:space="preserve">abgegebenen Stimmen eine Geschäftsordnung geben.  </w:t>
      </w:r>
    </w:p>
    <w:p w14:paraId="4B486B3D" w14:textId="77777777" w:rsidR="007F3A86" w:rsidRPr="00791704" w:rsidRDefault="007F3A86" w:rsidP="00270C4F">
      <w:pPr>
        <w:ind w:left="360" w:hanging="360"/>
        <w:jc w:val="both"/>
        <w:rPr>
          <w:rFonts w:ascii="Arial" w:hAnsi="Arial" w:cs="Arial"/>
          <w:sz w:val="22"/>
          <w:szCs w:val="22"/>
        </w:rPr>
      </w:pPr>
    </w:p>
    <w:p w14:paraId="3446DD3A" w14:textId="77777777" w:rsidR="00482E4D" w:rsidRPr="00482E4D" w:rsidRDefault="00482E4D" w:rsidP="00482E4D">
      <w:pPr>
        <w:ind w:left="360" w:hanging="360"/>
        <w:jc w:val="center"/>
        <w:rPr>
          <w:rFonts w:ascii="Arial" w:hAnsi="Arial" w:cs="Arial"/>
          <w:b/>
          <w:bCs/>
          <w:sz w:val="22"/>
          <w:szCs w:val="22"/>
        </w:rPr>
      </w:pPr>
      <w:r w:rsidRPr="00482E4D">
        <w:rPr>
          <w:rFonts w:ascii="Arial" w:hAnsi="Arial" w:cs="Arial"/>
          <w:b/>
          <w:bCs/>
          <w:sz w:val="22"/>
          <w:szCs w:val="22"/>
        </w:rPr>
        <w:t xml:space="preserve">§ 3a – Schriftliche oder elektronische Durchführung der Generalversammlung  </w:t>
      </w:r>
      <w:r w:rsidRPr="00482E4D">
        <w:rPr>
          <w:rFonts w:ascii="Arial" w:hAnsi="Arial" w:cs="Arial"/>
          <w:b/>
          <w:bCs/>
          <w:sz w:val="22"/>
          <w:szCs w:val="22"/>
        </w:rPr>
        <w:br w:type="textWrapping" w:clear="all"/>
        <w:t>(virtuelle Generalversammlung), elektronische Teilnahme an einer Präsenz-</w:t>
      </w:r>
    </w:p>
    <w:p w14:paraId="1DA1BA49" w14:textId="77777777" w:rsidR="00270C4F" w:rsidRDefault="00482E4D" w:rsidP="00482E4D">
      <w:pPr>
        <w:ind w:left="360" w:hanging="360"/>
        <w:jc w:val="center"/>
        <w:rPr>
          <w:rFonts w:ascii="Arial" w:hAnsi="Arial" w:cs="Arial"/>
          <w:b/>
          <w:bCs/>
          <w:sz w:val="22"/>
          <w:szCs w:val="22"/>
        </w:rPr>
      </w:pPr>
      <w:r w:rsidRPr="00482E4D">
        <w:rPr>
          <w:rFonts w:ascii="Arial" w:hAnsi="Arial" w:cs="Arial"/>
          <w:b/>
          <w:bCs/>
          <w:sz w:val="22"/>
          <w:szCs w:val="22"/>
        </w:rPr>
        <w:t>Versammlung</w:t>
      </w:r>
    </w:p>
    <w:p w14:paraId="60744F8B" w14:textId="77777777" w:rsidR="00482E4D" w:rsidRDefault="00482E4D" w:rsidP="00482E4D">
      <w:pPr>
        <w:ind w:left="360" w:hanging="360"/>
        <w:jc w:val="center"/>
        <w:rPr>
          <w:rFonts w:ascii="Arial" w:hAnsi="Arial" w:cs="Arial"/>
          <w:b/>
          <w:bCs/>
          <w:sz w:val="22"/>
          <w:szCs w:val="22"/>
        </w:rPr>
      </w:pPr>
    </w:p>
    <w:p w14:paraId="691C7D35" w14:textId="77777777" w:rsidR="00482E4D" w:rsidRDefault="00482E4D" w:rsidP="00262E25">
      <w:pPr>
        <w:ind w:left="360" w:hanging="360"/>
        <w:rPr>
          <w:rFonts w:ascii="Arial" w:hAnsi="Arial" w:cs="Arial"/>
          <w:sz w:val="22"/>
          <w:szCs w:val="22"/>
        </w:rPr>
      </w:pPr>
      <w:r w:rsidRPr="00482E4D">
        <w:rPr>
          <w:rFonts w:ascii="Arial" w:hAnsi="Arial" w:cs="Arial"/>
          <w:sz w:val="22"/>
          <w:szCs w:val="22"/>
        </w:rPr>
        <w:t>(1</w:t>
      </w:r>
      <w:r>
        <w:rPr>
          <w:rFonts w:ascii="Arial" w:hAnsi="Arial" w:cs="Arial"/>
          <w:sz w:val="22"/>
          <w:szCs w:val="22"/>
        </w:rPr>
        <w:t xml:space="preserve">) </w:t>
      </w:r>
      <w:r w:rsidRPr="00482E4D">
        <w:rPr>
          <w:rFonts w:ascii="Arial" w:hAnsi="Arial" w:cs="Arial"/>
          <w:sz w:val="22"/>
          <w:szCs w:val="22"/>
        </w:rPr>
        <w:t>Die Generalversammlung kann auch ohne physische Präsenz der Mitglieder abgehalten</w:t>
      </w:r>
      <w:r w:rsidR="00262E25">
        <w:rPr>
          <w:rFonts w:ascii="Arial" w:hAnsi="Arial" w:cs="Arial"/>
          <w:sz w:val="22"/>
          <w:szCs w:val="22"/>
        </w:rPr>
        <w:t xml:space="preserve"> </w:t>
      </w:r>
      <w:r w:rsidRPr="00482E4D">
        <w:rPr>
          <w:rFonts w:ascii="Arial" w:hAnsi="Arial" w:cs="Arial"/>
          <w:sz w:val="22"/>
          <w:szCs w:val="22"/>
        </w:rPr>
        <w:t xml:space="preserve">werden (virtuelle Generalversammlung). In diesem Fall sind den Mitgliedern zusammen mit der Einberufung sämtliche Informationen mitzuteilen, die zur uneingeschränkten Teilnahme an der Generalversammlung benötigt werden. Dazu gehören insbesondere Informationen über evtl. Zugangsdaten sowie darüber hinaus, auf welche Weise das </w:t>
      </w:r>
      <w:r w:rsidR="00262E25">
        <w:rPr>
          <w:rFonts w:ascii="Arial" w:hAnsi="Arial" w:cs="Arial"/>
          <w:sz w:val="22"/>
          <w:szCs w:val="22"/>
        </w:rPr>
        <w:br/>
        <w:t>Rede-</w:t>
      </w:r>
      <w:r w:rsidRPr="00482E4D">
        <w:rPr>
          <w:rFonts w:ascii="Arial" w:hAnsi="Arial" w:cs="Arial"/>
          <w:sz w:val="22"/>
          <w:szCs w:val="22"/>
        </w:rPr>
        <w:t xml:space="preserve">, Antrags-, Auskunfts- und Stimmrecht ausgeübt werden kann und wie und bis wann die schriftliche oder elektronische Stimmabgabe zu erfolgen hat.   </w:t>
      </w:r>
    </w:p>
    <w:p w14:paraId="04FC41CF" w14:textId="77777777" w:rsidR="00482E4D" w:rsidRPr="00482E4D" w:rsidRDefault="00482E4D" w:rsidP="00262E25">
      <w:pPr>
        <w:ind w:left="360" w:hanging="360"/>
        <w:rPr>
          <w:rFonts w:ascii="Arial" w:hAnsi="Arial" w:cs="Arial"/>
          <w:sz w:val="22"/>
          <w:szCs w:val="22"/>
        </w:rPr>
      </w:pPr>
    </w:p>
    <w:p w14:paraId="5C7556B9" w14:textId="77777777" w:rsidR="00482E4D" w:rsidRDefault="00482E4D" w:rsidP="00262E25">
      <w:pPr>
        <w:ind w:left="360" w:hanging="360"/>
        <w:rPr>
          <w:rFonts w:ascii="Arial" w:hAnsi="Arial" w:cs="Arial"/>
          <w:sz w:val="22"/>
          <w:szCs w:val="22"/>
        </w:rPr>
      </w:pPr>
      <w:r>
        <w:rPr>
          <w:rFonts w:ascii="Arial" w:hAnsi="Arial" w:cs="Arial"/>
          <w:sz w:val="22"/>
          <w:szCs w:val="22"/>
        </w:rPr>
        <w:t>(2)</w:t>
      </w:r>
      <w:r w:rsidRPr="00482E4D">
        <w:rPr>
          <w:rFonts w:ascii="Arial" w:hAnsi="Arial" w:cs="Arial"/>
          <w:sz w:val="22"/>
          <w:szCs w:val="22"/>
        </w:rPr>
        <w:t xml:space="preserve"> Die Teilnahme an der virtuellen Generalversammlung kann dergestalt erfolgen, dass die </w:t>
      </w:r>
      <w:r w:rsidR="00262E25">
        <w:rPr>
          <w:rFonts w:ascii="Arial" w:hAnsi="Arial" w:cs="Arial"/>
          <w:sz w:val="22"/>
          <w:szCs w:val="22"/>
        </w:rPr>
        <w:t>technische Ausgestaltung eine Zwei-Wege-Kommunikation der Mitglieder mit</w:t>
      </w:r>
      <w:r w:rsidRPr="00482E4D">
        <w:rPr>
          <w:rFonts w:ascii="Arial" w:hAnsi="Arial" w:cs="Arial"/>
          <w:sz w:val="22"/>
          <w:szCs w:val="22"/>
        </w:rPr>
        <w:t xml:space="preserve"> den Organen und untereinander in der Generalversammlung ermöglicht.   </w:t>
      </w:r>
    </w:p>
    <w:p w14:paraId="1C8CDDB6" w14:textId="77777777" w:rsidR="0049297F" w:rsidRDefault="0049297F" w:rsidP="00262E25">
      <w:pPr>
        <w:ind w:left="360" w:hanging="360"/>
        <w:rPr>
          <w:rFonts w:ascii="Arial" w:hAnsi="Arial" w:cs="Arial"/>
          <w:sz w:val="22"/>
          <w:szCs w:val="22"/>
        </w:rPr>
      </w:pPr>
    </w:p>
    <w:p w14:paraId="6322552C" w14:textId="77777777" w:rsidR="0049297F" w:rsidRDefault="0049297F" w:rsidP="00262E25">
      <w:pPr>
        <w:ind w:left="360" w:hanging="360"/>
        <w:rPr>
          <w:rFonts w:ascii="Arial" w:hAnsi="Arial" w:cs="Arial"/>
          <w:sz w:val="22"/>
          <w:szCs w:val="22"/>
        </w:rPr>
      </w:pPr>
      <w:r>
        <w:rPr>
          <w:rFonts w:ascii="Arial" w:hAnsi="Arial" w:cs="Arial"/>
          <w:sz w:val="22"/>
          <w:szCs w:val="22"/>
        </w:rPr>
        <w:t xml:space="preserve">3)  </w:t>
      </w:r>
      <w:r w:rsidRPr="00482E4D">
        <w:rPr>
          <w:rFonts w:ascii="Arial" w:hAnsi="Arial" w:cs="Arial"/>
          <w:sz w:val="22"/>
          <w:szCs w:val="22"/>
        </w:rPr>
        <w:t xml:space="preserve">Die Teilnahme an der virtuellen Generalversammlung kann auch dergestalt </w:t>
      </w:r>
      <w:r>
        <w:rPr>
          <w:rFonts w:ascii="Arial" w:hAnsi="Arial" w:cs="Arial"/>
          <w:sz w:val="22"/>
          <w:szCs w:val="22"/>
        </w:rPr>
        <w:t xml:space="preserve">erfolgen, </w:t>
      </w:r>
      <w:r w:rsidRPr="00482E4D">
        <w:rPr>
          <w:rFonts w:ascii="Arial" w:hAnsi="Arial" w:cs="Arial"/>
          <w:sz w:val="22"/>
          <w:szCs w:val="22"/>
        </w:rPr>
        <w:t>dass die Zwei-Wege-Kommunikation der</w:t>
      </w:r>
      <w:r>
        <w:rPr>
          <w:rFonts w:ascii="Arial" w:hAnsi="Arial" w:cs="Arial"/>
          <w:sz w:val="22"/>
          <w:szCs w:val="22"/>
        </w:rPr>
        <w:t xml:space="preserve"> Mitglieder mit den Organen und untereinander </w:t>
      </w:r>
      <w:r w:rsidRPr="00482E4D">
        <w:rPr>
          <w:rFonts w:ascii="Arial" w:hAnsi="Arial" w:cs="Arial"/>
          <w:sz w:val="22"/>
          <w:szCs w:val="22"/>
        </w:rPr>
        <w:t>in einer dem Abstimmungsvorgang vorgelagerten Diskussionsphase ermöglicht</w:t>
      </w:r>
      <w:r>
        <w:rPr>
          <w:rFonts w:ascii="Arial" w:hAnsi="Arial" w:cs="Arial"/>
          <w:sz w:val="22"/>
          <w:szCs w:val="22"/>
        </w:rPr>
        <w:t xml:space="preserve"> </w:t>
      </w:r>
      <w:r w:rsidRPr="00482E4D">
        <w:rPr>
          <w:rFonts w:ascii="Arial" w:hAnsi="Arial" w:cs="Arial"/>
          <w:sz w:val="22"/>
          <w:szCs w:val="22"/>
        </w:rPr>
        <w:t>wird</w:t>
      </w:r>
      <w:r>
        <w:rPr>
          <w:rFonts w:ascii="Arial" w:hAnsi="Arial" w:cs="Arial"/>
          <w:sz w:val="22"/>
          <w:szCs w:val="22"/>
        </w:rPr>
        <w:t xml:space="preserve">. </w:t>
      </w:r>
      <w:r w:rsidRPr="00482E4D">
        <w:rPr>
          <w:rFonts w:ascii="Arial" w:hAnsi="Arial" w:cs="Arial"/>
          <w:sz w:val="22"/>
          <w:szCs w:val="22"/>
        </w:rPr>
        <w:t xml:space="preserve">Der Zeitraum zwischen </w:t>
      </w:r>
      <w:r>
        <w:rPr>
          <w:rFonts w:ascii="Arial" w:hAnsi="Arial" w:cs="Arial"/>
          <w:sz w:val="22"/>
          <w:szCs w:val="22"/>
        </w:rPr>
        <w:t xml:space="preserve">dem Beginn der Diskussionsphase </w:t>
      </w:r>
      <w:r w:rsidRPr="00482E4D">
        <w:rPr>
          <w:rFonts w:ascii="Arial" w:hAnsi="Arial" w:cs="Arial"/>
          <w:sz w:val="22"/>
          <w:szCs w:val="22"/>
        </w:rPr>
        <w:t>und dem Abschluss</w:t>
      </w:r>
      <w:r>
        <w:rPr>
          <w:rFonts w:ascii="Arial" w:hAnsi="Arial" w:cs="Arial"/>
          <w:sz w:val="22"/>
          <w:szCs w:val="22"/>
        </w:rPr>
        <w:t xml:space="preserve"> </w:t>
      </w:r>
      <w:r w:rsidRPr="00482E4D">
        <w:rPr>
          <w:rFonts w:ascii="Arial" w:hAnsi="Arial" w:cs="Arial"/>
          <w:sz w:val="22"/>
          <w:szCs w:val="22"/>
        </w:rPr>
        <w:t>der</w:t>
      </w:r>
      <w:r>
        <w:rPr>
          <w:rFonts w:ascii="Arial" w:hAnsi="Arial" w:cs="Arial"/>
          <w:sz w:val="22"/>
          <w:szCs w:val="22"/>
        </w:rPr>
        <w:t xml:space="preserve"> </w:t>
      </w:r>
      <w:r w:rsidRPr="00482E4D">
        <w:rPr>
          <w:rFonts w:ascii="Arial" w:hAnsi="Arial" w:cs="Arial"/>
          <w:sz w:val="22"/>
          <w:szCs w:val="22"/>
        </w:rPr>
        <w:t>Abstimmungsphase stellt in diesem Fall die Generalver</w:t>
      </w:r>
      <w:r>
        <w:rPr>
          <w:rFonts w:ascii="Arial" w:hAnsi="Arial" w:cs="Arial"/>
          <w:sz w:val="22"/>
          <w:szCs w:val="22"/>
        </w:rPr>
        <w:t>sammlung dar. Ist eine Frist zu</w:t>
      </w:r>
      <w:r w:rsidRPr="00482E4D">
        <w:rPr>
          <w:rFonts w:ascii="Arial" w:hAnsi="Arial" w:cs="Arial"/>
          <w:sz w:val="22"/>
          <w:szCs w:val="22"/>
        </w:rPr>
        <w:t xml:space="preserve"> berechnen, ist in diesem Fall hinsichtlic</w:t>
      </w:r>
      <w:r>
        <w:rPr>
          <w:rFonts w:ascii="Arial" w:hAnsi="Arial" w:cs="Arial"/>
          <w:sz w:val="22"/>
          <w:szCs w:val="22"/>
        </w:rPr>
        <w:t xml:space="preserve">h des </w:t>
      </w:r>
      <w:r w:rsidRPr="00482E4D">
        <w:rPr>
          <w:rFonts w:ascii="Arial" w:hAnsi="Arial" w:cs="Arial"/>
          <w:sz w:val="22"/>
          <w:szCs w:val="22"/>
        </w:rPr>
        <w:t>Tags</w:t>
      </w:r>
      <w:r>
        <w:rPr>
          <w:rFonts w:ascii="Arial" w:hAnsi="Arial" w:cs="Arial"/>
          <w:sz w:val="22"/>
          <w:szCs w:val="22"/>
        </w:rPr>
        <w:t xml:space="preserve"> der Generalversammlung auf den</w:t>
      </w:r>
      <w:r w:rsidRPr="00482E4D">
        <w:rPr>
          <w:rFonts w:ascii="Arial" w:hAnsi="Arial" w:cs="Arial"/>
          <w:sz w:val="22"/>
          <w:szCs w:val="22"/>
        </w:rPr>
        <w:t xml:space="preserve"> Beg</w:t>
      </w:r>
      <w:r>
        <w:rPr>
          <w:rFonts w:ascii="Arial" w:hAnsi="Arial" w:cs="Arial"/>
          <w:sz w:val="22"/>
          <w:szCs w:val="22"/>
        </w:rPr>
        <w:t>inn der Diskussionsphase und hin</w:t>
      </w:r>
      <w:r w:rsidRPr="00482E4D">
        <w:rPr>
          <w:rFonts w:ascii="Arial" w:hAnsi="Arial" w:cs="Arial"/>
          <w:sz w:val="22"/>
          <w:szCs w:val="22"/>
        </w:rPr>
        <w:t>sichtlich des Schlusses der Generalversammlung</w:t>
      </w:r>
      <w:del w:id="4" w:author="Kilian, Marie-Luise" w:date="2022-09-14T11:13:00Z">
        <w:r w:rsidRPr="00482E4D" w:rsidDel="003A6E07">
          <w:rPr>
            <w:rFonts w:ascii="Arial" w:hAnsi="Arial" w:cs="Arial"/>
            <w:sz w:val="22"/>
            <w:szCs w:val="22"/>
          </w:rPr>
          <w:delText xml:space="preserve"> </w:delText>
        </w:r>
      </w:del>
      <w:r w:rsidRPr="00482E4D">
        <w:rPr>
          <w:rFonts w:ascii="Arial" w:hAnsi="Arial" w:cs="Arial"/>
          <w:sz w:val="22"/>
          <w:szCs w:val="22"/>
        </w:rPr>
        <w:t xml:space="preserve"> auf das Ende der Abstimmungsphase abzustellen.   </w:t>
      </w:r>
    </w:p>
    <w:p w14:paraId="372A72D2" w14:textId="77777777" w:rsidR="00482E4D" w:rsidRPr="00482E4D" w:rsidRDefault="00482E4D" w:rsidP="00262E25">
      <w:pPr>
        <w:spacing w:line="253" w:lineRule="exact"/>
        <w:ind w:right="786"/>
        <w:rPr>
          <w:rFonts w:ascii="Arial" w:hAnsi="Arial" w:cs="Arial"/>
          <w:sz w:val="22"/>
          <w:szCs w:val="22"/>
        </w:rPr>
      </w:pPr>
    </w:p>
    <w:p w14:paraId="7283A319" w14:textId="77777777" w:rsidR="00482E4D" w:rsidRDefault="0049297F" w:rsidP="00262E25">
      <w:pPr>
        <w:ind w:left="360" w:hanging="360"/>
        <w:rPr>
          <w:rFonts w:ascii="Arial" w:hAnsi="Arial" w:cs="Arial"/>
          <w:sz w:val="22"/>
          <w:szCs w:val="22"/>
        </w:rPr>
      </w:pPr>
      <w:r>
        <w:rPr>
          <w:rFonts w:ascii="Arial" w:hAnsi="Arial" w:cs="Arial"/>
          <w:sz w:val="22"/>
          <w:szCs w:val="22"/>
        </w:rPr>
        <w:t>(4) Die Ausübung von Stimmvollmachten in einer</w:t>
      </w:r>
      <w:r w:rsidR="00482E4D" w:rsidRPr="00482E4D">
        <w:rPr>
          <w:rFonts w:ascii="Arial" w:hAnsi="Arial" w:cs="Arial"/>
          <w:sz w:val="22"/>
          <w:szCs w:val="22"/>
        </w:rPr>
        <w:t xml:space="preserve"> virtue</w:t>
      </w:r>
      <w:r>
        <w:rPr>
          <w:rFonts w:ascii="Arial" w:hAnsi="Arial" w:cs="Arial"/>
          <w:sz w:val="22"/>
          <w:szCs w:val="22"/>
        </w:rPr>
        <w:t xml:space="preserve">llen Generalversammlung </w:t>
      </w:r>
      <w:r w:rsidR="00482E4D" w:rsidRPr="00482E4D">
        <w:rPr>
          <w:rFonts w:ascii="Arial" w:hAnsi="Arial" w:cs="Arial"/>
          <w:sz w:val="22"/>
          <w:szCs w:val="22"/>
        </w:rPr>
        <w:t>i</w:t>
      </w:r>
      <w:r>
        <w:rPr>
          <w:rFonts w:ascii="Arial" w:hAnsi="Arial" w:cs="Arial"/>
          <w:sz w:val="22"/>
          <w:szCs w:val="22"/>
        </w:rPr>
        <w:t>st</w:t>
      </w:r>
      <w:r w:rsidR="00482E4D">
        <w:rPr>
          <w:rFonts w:ascii="Arial" w:hAnsi="Arial" w:cs="Arial"/>
          <w:sz w:val="22"/>
          <w:szCs w:val="22"/>
        </w:rPr>
        <w:t xml:space="preserve"> </w:t>
      </w:r>
      <w:r w:rsidR="00482E4D" w:rsidRPr="00482E4D">
        <w:rPr>
          <w:rFonts w:ascii="Arial" w:hAnsi="Arial" w:cs="Arial"/>
          <w:sz w:val="22"/>
          <w:szCs w:val="22"/>
        </w:rPr>
        <w:t>zulässig, wenn die Vollmacht dem Vorstan</w:t>
      </w:r>
      <w:r>
        <w:rPr>
          <w:rFonts w:ascii="Arial" w:hAnsi="Arial" w:cs="Arial"/>
          <w:sz w:val="22"/>
          <w:szCs w:val="22"/>
        </w:rPr>
        <w:t xml:space="preserve">d mindestens eine Woche vor dem </w:t>
      </w:r>
      <w:r w:rsidR="00482E4D" w:rsidRPr="00482E4D">
        <w:rPr>
          <w:rFonts w:ascii="Arial" w:hAnsi="Arial" w:cs="Arial"/>
          <w:sz w:val="22"/>
          <w:szCs w:val="22"/>
        </w:rPr>
        <w:t>Tag de</w:t>
      </w:r>
      <w:r w:rsidR="00482E4D">
        <w:rPr>
          <w:rFonts w:ascii="Arial" w:hAnsi="Arial" w:cs="Arial"/>
          <w:sz w:val="22"/>
          <w:szCs w:val="22"/>
        </w:rPr>
        <w:t xml:space="preserve">r </w:t>
      </w:r>
      <w:r w:rsidR="00482E4D" w:rsidRPr="00482E4D">
        <w:rPr>
          <w:rFonts w:ascii="Arial" w:hAnsi="Arial" w:cs="Arial"/>
          <w:sz w:val="22"/>
          <w:szCs w:val="22"/>
        </w:rPr>
        <w:t xml:space="preserve">Generalversammlung in schriftlicher Form nachgewiesen wird.   </w:t>
      </w:r>
    </w:p>
    <w:p w14:paraId="3F14FADB" w14:textId="77777777" w:rsidR="00482E4D" w:rsidRPr="00482E4D" w:rsidRDefault="00482E4D" w:rsidP="00262E25">
      <w:pPr>
        <w:ind w:left="360" w:hanging="360"/>
        <w:rPr>
          <w:rFonts w:ascii="Arial" w:hAnsi="Arial" w:cs="Arial"/>
          <w:sz w:val="22"/>
          <w:szCs w:val="22"/>
        </w:rPr>
      </w:pPr>
    </w:p>
    <w:p w14:paraId="22E8784E" w14:textId="77777777" w:rsidR="00482E4D" w:rsidRDefault="0049297F" w:rsidP="00262E25">
      <w:pPr>
        <w:ind w:left="360" w:hanging="360"/>
        <w:rPr>
          <w:rFonts w:ascii="Arial" w:hAnsi="Arial" w:cs="Arial"/>
          <w:sz w:val="22"/>
          <w:szCs w:val="22"/>
        </w:rPr>
      </w:pPr>
      <w:r>
        <w:rPr>
          <w:rFonts w:ascii="Arial" w:hAnsi="Arial" w:cs="Arial"/>
          <w:sz w:val="22"/>
          <w:szCs w:val="22"/>
        </w:rPr>
        <w:t xml:space="preserve">(5) </w:t>
      </w:r>
      <w:r w:rsidR="00482E4D" w:rsidRPr="00482E4D">
        <w:rPr>
          <w:rFonts w:ascii="Arial" w:hAnsi="Arial" w:cs="Arial"/>
          <w:sz w:val="22"/>
          <w:szCs w:val="22"/>
        </w:rPr>
        <w:t>Die Mitglieder können an der Generalversammlung auch ohne A</w:t>
      </w:r>
      <w:r>
        <w:rPr>
          <w:rFonts w:ascii="Arial" w:hAnsi="Arial" w:cs="Arial"/>
          <w:sz w:val="22"/>
          <w:szCs w:val="22"/>
        </w:rPr>
        <w:t>nwesenheit in einer Präsenzversammlung</w:t>
      </w:r>
      <w:r w:rsidR="00482E4D" w:rsidRPr="00482E4D">
        <w:rPr>
          <w:rFonts w:ascii="Arial" w:hAnsi="Arial" w:cs="Arial"/>
          <w:sz w:val="22"/>
          <w:szCs w:val="22"/>
        </w:rPr>
        <w:t xml:space="preserve"> teilne</w:t>
      </w:r>
      <w:r>
        <w:rPr>
          <w:rFonts w:ascii="Arial" w:hAnsi="Arial" w:cs="Arial"/>
          <w:sz w:val="22"/>
          <w:szCs w:val="22"/>
        </w:rPr>
        <w:t xml:space="preserve">hmen </w:t>
      </w:r>
      <w:r w:rsidR="00262E25">
        <w:rPr>
          <w:rFonts w:ascii="Arial" w:hAnsi="Arial" w:cs="Arial"/>
          <w:sz w:val="22"/>
          <w:szCs w:val="22"/>
        </w:rPr>
        <w:t>u</w:t>
      </w:r>
      <w:r>
        <w:rPr>
          <w:rFonts w:ascii="Arial" w:hAnsi="Arial" w:cs="Arial"/>
          <w:sz w:val="22"/>
          <w:szCs w:val="22"/>
        </w:rPr>
        <w:t xml:space="preserve">nd ihre Rechte im Wege </w:t>
      </w:r>
      <w:r w:rsidR="00482E4D" w:rsidRPr="00482E4D">
        <w:rPr>
          <w:rFonts w:ascii="Arial" w:hAnsi="Arial" w:cs="Arial"/>
          <w:sz w:val="22"/>
          <w:szCs w:val="22"/>
        </w:rPr>
        <w:t xml:space="preserve">elektronischer Kommunikation ausüben (elektronische </w:t>
      </w:r>
      <w:r w:rsidR="00262E25">
        <w:rPr>
          <w:rFonts w:ascii="Arial" w:hAnsi="Arial" w:cs="Arial"/>
          <w:sz w:val="22"/>
          <w:szCs w:val="22"/>
        </w:rPr>
        <w:t xml:space="preserve">Teilnahme </w:t>
      </w:r>
      <w:r w:rsidR="00482E4D" w:rsidRPr="00482E4D">
        <w:rPr>
          <w:rFonts w:ascii="Arial" w:hAnsi="Arial" w:cs="Arial"/>
          <w:sz w:val="22"/>
          <w:szCs w:val="22"/>
        </w:rPr>
        <w:t xml:space="preserve">an einer Präsenzversammlung), wenn der Vorstand dies festlegt. Im Übrigen gelten die vorstehenden Absätze.   </w:t>
      </w:r>
    </w:p>
    <w:p w14:paraId="4B5C0C85" w14:textId="77777777" w:rsidR="00482E4D" w:rsidRDefault="00482E4D" w:rsidP="00482E4D">
      <w:pPr>
        <w:ind w:left="360" w:hanging="360"/>
        <w:jc w:val="center"/>
        <w:rPr>
          <w:rFonts w:ascii="Arial" w:hAnsi="Arial" w:cs="Arial"/>
          <w:b/>
          <w:bCs/>
          <w:sz w:val="22"/>
          <w:szCs w:val="22"/>
        </w:rPr>
      </w:pPr>
      <w:r w:rsidRPr="00482E4D">
        <w:rPr>
          <w:rFonts w:ascii="Arial" w:hAnsi="Arial" w:cs="Arial"/>
          <w:b/>
          <w:bCs/>
          <w:sz w:val="22"/>
          <w:szCs w:val="22"/>
        </w:rPr>
        <w:t xml:space="preserve">     § 3b – Schriftliche oder elektronische Mitwirkung an der Beschlussfassung   </w:t>
      </w:r>
      <w:r w:rsidRPr="00482E4D">
        <w:rPr>
          <w:rFonts w:ascii="Arial" w:hAnsi="Arial" w:cs="Arial"/>
          <w:b/>
          <w:bCs/>
          <w:sz w:val="22"/>
          <w:szCs w:val="22"/>
        </w:rPr>
        <w:br w:type="textWrapping" w:clear="all"/>
        <w:t xml:space="preserve">einer nur als Präsenzversammlung durchgeführten Generalversammlung  </w:t>
      </w:r>
    </w:p>
    <w:p w14:paraId="25592F66" w14:textId="77777777" w:rsidR="0049297F" w:rsidRPr="0049297F" w:rsidRDefault="0049297F" w:rsidP="00262E25">
      <w:pPr>
        <w:ind w:left="360" w:hanging="360"/>
        <w:rPr>
          <w:rFonts w:ascii="Arial" w:hAnsi="Arial" w:cs="Arial"/>
          <w:sz w:val="22"/>
          <w:szCs w:val="22"/>
        </w:rPr>
      </w:pPr>
    </w:p>
    <w:p w14:paraId="697C10CD" w14:textId="77777777" w:rsidR="00482E4D" w:rsidRDefault="0049297F" w:rsidP="00262E25">
      <w:pPr>
        <w:ind w:left="360" w:hanging="360"/>
        <w:rPr>
          <w:rFonts w:ascii="Arial" w:hAnsi="Arial" w:cs="Arial"/>
          <w:sz w:val="22"/>
          <w:szCs w:val="22"/>
        </w:rPr>
      </w:pPr>
      <w:r w:rsidRPr="0049297F">
        <w:rPr>
          <w:rFonts w:ascii="Arial" w:hAnsi="Arial" w:cs="Arial"/>
          <w:sz w:val="22"/>
          <w:szCs w:val="22"/>
        </w:rPr>
        <w:t>(1</w:t>
      </w:r>
      <w:r>
        <w:rPr>
          <w:rFonts w:ascii="Arial" w:hAnsi="Arial" w:cs="Arial"/>
          <w:sz w:val="22"/>
          <w:szCs w:val="22"/>
        </w:rPr>
        <w:t xml:space="preserve">) </w:t>
      </w:r>
      <w:r w:rsidR="00482E4D" w:rsidRPr="00482E4D">
        <w:rPr>
          <w:rFonts w:ascii="Arial" w:hAnsi="Arial" w:cs="Arial"/>
          <w:sz w:val="22"/>
          <w:szCs w:val="22"/>
        </w:rPr>
        <w:t>Ist gestattet worden, an der Beschlussfassung einer nur als Präsenzversammlung</w:t>
      </w:r>
      <w:r>
        <w:rPr>
          <w:rFonts w:ascii="Arial" w:hAnsi="Arial" w:cs="Arial"/>
          <w:sz w:val="22"/>
          <w:szCs w:val="22"/>
        </w:rPr>
        <w:t xml:space="preserve"> durch</w:t>
      </w:r>
      <w:r w:rsidR="00482E4D" w:rsidRPr="00482E4D">
        <w:rPr>
          <w:rFonts w:ascii="Arial" w:hAnsi="Arial" w:cs="Arial"/>
          <w:sz w:val="22"/>
          <w:szCs w:val="22"/>
        </w:rPr>
        <w:t>geführten Generalversammlung schriftlich oder im Weg</w:t>
      </w:r>
      <w:r>
        <w:rPr>
          <w:rFonts w:ascii="Arial" w:hAnsi="Arial" w:cs="Arial"/>
          <w:sz w:val="22"/>
          <w:szCs w:val="22"/>
        </w:rPr>
        <w:t xml:space="preserve">e elektronischer Kommunikation </w:t>
      </w:r>
      <w:r w:rsidR="00482E4D" w:rsidRPr="00482E4D">
        <w:rPr>
          <w:rFonts w:ascii="Arial" w:hAnsi="Arial" w:cs="Arial"/>
          <w:sz w:val="22"/>
          <w:szCs w:val="22"/>
        </w:rPr>
        <w:t>mitzuwirken, ist zusammen mit der Einberufung mitz</w:t>
      </w:r>
      <w:r>
        <w:rPr>
          <w:rFonts w:ascii="Arial" w:hAnsi="Arial" w:cs="Arial"/>
          <w:sz w:val="22"/>
          <w:szCs w:val="22"/>
        </w:rPr>
        <w:t xml:space="preserve">uteilen, wie und bis wann die </w:t>
      </w:r>
      <w:r w:rsidR="00482E4D" w:rsidRPr="00482E4D">
        <w:rPr>
          <w:rFonts w:ascii="Arial" w:hAnsi="Arial" w:cs="Arial"/>
          <w:sz w:val="22"/>
          <w:szCs w:val="22"/>
        </w:rPr>
        <w:t xml:space="preserve">schriftliche oder elektronische Stimmabgabe zu erfolgen hat.  </w:t>
      </w:r>
    </w:p>
    <w:p w14:paraId="579D83E1" w14:textId="77777777" w:rsidR="0049297F" w:rsidRPr="00482E4D" w:rsidRDefault="0049297F" w:rsidP="00262E25">
      <w:pPr>
        <w:ind w:left="360" w:hanging="360"/>
        <w:rPr>
          <w:rFonts w:ascii="Arial" w:hAnsi="Arial" w:cs="Arial"/>
          <w:sz w:val="22"/>
          <w:szCs w:val="22"/>
        </w:rPr>
      </w:pPr>
    </w:p>
    <w:p w14:paraId="50D92ECC" w14:textId="77777777" w:rsidR="00482E4D" w:rsidRPr="00482E4D" w:rsidRDefault="0049297F" w:rsidP="00262E25">
      <w:pPr>
        <w:ind w:left="360" w:hanging="360"/>
        <w:rPr>
          <w:rFonts w:ascii="Arial" w:hAnsi="Arial" w:cs="Arial"/>
          <w:sz w:val="22"/>
          <w:szCs w:val="22"/>
        </w:rPr>
      </w:pPr>
      <w:r>
        <w:rPr>
          <w:rFonts w:ascii="Arial" w:hAnsi="Arial" w:cs="Arial"/>
          <w:sz w:val="22"/>
          <w:szCs w:val="22"/>
        </w:rPr>
        <w:t xml:space="preserve">(2)  § </w:t>
      </w:r>
      <w:r w:rsidR="00482E4D" w:rsidRPr="00482E4D">
        <w:rPr>
          <w:rFonts w:ascii="Arial" w:hAnsi="Arial" w:cs="Arial"/>
          <w:sz w:val="22"/>
          <w:szCs w:val="22"/>
        </w:rPr>
        <w:t xml:space="preserve">3a Abs. 4 gilt entsprechend.   </w:t>
      </w:r>
    </w:p>
    <w:p w14:paraId="36E51CB4" w14:textId="77777777" w:rsidR="00482E4D" w:rsidRDefault="00482E4D" w:rsidP="00482E4D">
      <w:pPr>
        <w:tabs>
          <w:tab w:val="left" w:pos="5760"/>
          <w:tab w:val="left" w:pos="7308"/>
        </w:tabs>
        <w:spacing w:line="252" w:lineRule="exact"/>
        <w:ind w:right="726"/>
        <w:rPr>
          <w:rFonts w:ascii="Arial" w:hAnsi="Arial" w:cs="Arial"/>
          <w:sz w:val="22"/>
          <w:szCs w:val="22"/>
        </w:rPr>
      </w:pPr>
    </w:p>
    <w:p w14:paraId="0E8B0201" w14:textId="77777777" w:rsidR="009050E2" w:rsidRDefault="009050E2" w:rsidP="009050E2">
      <w:pPr>
        <w:ind w:left="360" w:hanging="360"/>
        <w:jc w:val="center"/>
        <w:rPr>
          <w:rFonts w:ascii="Arial" w:hAnsi="Arial" w:cs="Arial"/>
          <w:b/>
          <w:bCs/>
          <w:sz w:val="22"/>
          <w:szCs w:val="22"/>
        </w:rPr>
      </w:pPr>
      <w:r w:rsidRPr="009050E2">
        <w:rPr>
          <w:rFonts w:ascii="Arial" w:hAnsi="Arial" w:cs="Arial"/>
          <w:b/>
          <w:bCs/>
          <w:sz w:val="22"/>
          <w:szCs w:val="22"/>
        </w:rPr>
        <w:t xml:space="preserve">§ 3c – Übertragung der Generalversammlung in Bild und Ton  </w:t>
      </w:r>
    </w:p>
    <w:p w14:paraId="05D8A753" w14:textId="77777777" w:rsidR="009050E2" w:rsidRPr="009050E2" w:rsidRDefault="009050E2" w:rsidP="009050E2">
      <w:pPr>
        <w:ind w:left="360" w:hanging="360"/>
        <w:jc w:val="both"/>
        <w:rPr>
          <w:rFonts w:ascii="Arial" w:hAnsi="Arial" w:cs="Arial"/>
          <w:sz w:val="22"/>
          <w:szCs w:val="22"/>
        </w:rPr>
      </w:pPr>
    </w:p>
    <w:p w14:paraId="6397CF27" w14:textId="77777777" w:rsidR="009050E2" w:rsidRPr="009050E2" w:rsidRDefault="009050E2" w:rsidP="00262E25">
      <w:pPr>
        <w:ind w:left="360" w:hanging="360"/>
        <w:rPr>
          <w:rFonts w:ascii="Arial" w:hAnsi="Arial" w:cs="Arial"/>
          <w:sz w:val="22"/>
          <w:szCs w:val="22"/>
        </w:rPr>
      </w:pPr>
      <w:r>
        <w:rPr>
          <w:rFonts w:ascii="Arial" w:hAnsi="Arial" w:cs="Arial"/>
          <w:sz w:val="22"/>
          <w:szCs w:val="22"/>
        </w:rPr>
        <w:t xml:space="preserve">      </w:t>
      </w:r>
      <w:r w:rsidRPr="009050E2">
        <w:rPr>
          <w:rFonts w:ascii="Arial" w:hAnsi="Arial" w:cs="Arial"/>
          <w:sz w:val="22"/>
          <w:szCs w:val="22"/>
        </w:rPr>
        <w:t>Die Übertragung der Generalversammlung in Bild und Ton ist zulässig. Die Entscheidun</w:t>
      </w:r>
      <w:r>
        <w:rPr>
          <w:rFonts w:ascii="Arial" w:hAnsi="Arial" w:cs="Arial"/>
          <w:sz w:val="22"/>
          <w:szCs w:val="22"/>
        </w:rPr>
        <w:t xml:space="preserve">g </w:t>
      </w:r>
      <w:r w:rsidRPr="009050E2">
        <w:rPr>
          <w:rFonts w:ascii="Arial" w:hAnsi="Arial" w:cs="Arial"/>
          <w:sz w:val="22"/>
          <w:szCs w:val="22"/>
        </w:rPr>
        <w:t>darüber, ob und auf welche Weise die Generalversammlung in Bild und Ton übertragen wird</w:t>
      </w:r>
      <w:r>
        <w:rPr>
          <w:rFonts w:ascii="Arial" w:hAnsi="Arial" w:cs="Arial"/>
          <w:sz w:val="22"/>
          <w:szCs w:val="22"/>
        </w:rPr>
        <w:t xml:space="preserve">, </w:t>
      </w:r>
      <w:r w:rsidRPr="009050E2">
        <w:rPr>
          <w:rFonts w:ascii="Arial" w:hAnsi="Arial" w:cs="Arial"/>
          <w:sz w:val="22"/>
          <w:szCs w:val="22"/>
        </w:rPr>
        <w:t xml:space="preserve">obliegt dem Vorstand. Die Art und Weise der Übertragung ist mit der Einberufung bekannt zu machen.  </w:t>
      </w:r>
    </w:p>
    <w:p w14:paraId="51F2E741" w14:textId="77777777" w:rsidR="009050E2" w:rsidRPr="00482E4D" w:rsidRDefault="009050E2" w:rsidP="00482E4D">
      <w:pPr>
        <w:tabs>
          <w:tab w:val="left" w:pos="5760"/>
          <w:tab w:val="left" w:pos="7308"/>
        </w:tabs>
        <w:spacing w:line="252" w:lineRule="exact"/>
        <w:ind w:right="726"/>
        <w:rPr>
          <w:rFonts w:ascii="Arial" w:hAnsi="Arial" w:cs="Arial"/>
          <w:sz w:val="22"/>
          <w:szCs w:val="22"/>
        </w:rPr>
      </w:pPr>
    </w:p>
    <w:p w14:paraId="6E9E8B84" w14:textId="77777777" w:rsidR="00482E4D" w:rsidRPr="00482E4D" w:rsidRDefault="00482E4D" w:rsidP="00482E4D">
      <w:pPr>
        <w:ind w:left="360" w:hanging="360"/>
        <w:jc w:val="both"/>
        <w:rPr>
          <w:rFonts w:ascii="Arial" w:hAnsi="Arial" w:cs="Arial"/>
          <w:sz w:val="22"/>
          <w:szCs w:val="22"/>
        </w:rPr>
      </w:pPr>
      <w:r w:rsidRPr="00482E4D">
        <w:rPr>
          <w:rFonts w:ascii="Arial" w:hAnsi="Arial" w:cs="Arial"/>
          <w:sz w:val="22"/>
          <w:szCs w:val="22"/>
        </w:rPr>
        <w:t xml:space="preserve"> </w:t>
      </w:r>
    </w:p>
    <w:p w14:paraId="535B3E2A" w14:textId="77777777" w:rsidR="007F3A86" w:rsidRPr="00482E4D" w:rsidRDefault="007F3A86" w:rsidP="00482E4D">
      <w:pPr>
        <w:ind w:left="360" w:hanging="360"/>
        <w:jc w:val="center"/>
        <w:rPr>
          <w:rFonts w:ascii="Arial" w:hAnsi="Arial" w:cs="Arial"/>
          <w:b/>
          <w:bCs/>
          <w:sz w:val="22"/>
          <w:szCs w:val="22"/>
        </w:rPr>
      </w:pPr>
      <w:bookmarkStart w:id="5" w:name="_Toc320609947"/>
      <w:r w:rsidRPr="00482E4D">
        <w:rPr>
          <w:rFonts w:ascii="Arial" w:hAnsi="Arial" w:cs="Arial"/>
          <w:b/>
          <w:bCs/>
          <w:sz w:val="22"/>
          <w:szCs w:val="22"/>
        </w:rPr>
        <w:t>§ 4</w:t>
      </w:r>
      <w:r w:rsidR="00270C4F" w:rsidRPr="00482E4D">
        <w:rPr>
          <w:rFonts w:ascii="Arial" w:hAnsi="Arial" w:cs="Arial"/>
          <w:b/>
          <w:bCs/>
          <w:sz w:val="22"/>
          <w:szCs w:val="22"/>
        </w:rPr>
        <w:t xml:space="preserve"> - </w:t>
      </w:r>
      <w:r w:rsidRPr="00482E4D">
        <w:rPr>
          <w:rFonts w:ascii="Arial" w:hAnsi="Arial" w:cs="Arial"/>
          <w:b/>
          <w:bCs/>
          <w:sz w:val="22"/>
          <w:szCs w:val="22"/>
        </w:rPr>
        <w:t>Vorstand</w:t>
      </w:r>
      <w:bookmarkEnd w:id="5"/>
    </w:p>
    <w:p w14:paraId="6E6CAACB" w14:textId="77777777" w:rsidR="007F3A86" w:rsidRPr="00791704" w:rsidRDefault="007F3A86" w:rsidP="00262E25">
      <w:pPr>
        <w:ind w:left="360" w:hanging="360"/>
        <w:rPr>
          <w:rFonts w:ascii="Arial" w:hAnsi="Arial" w:cs="Arial"/>
          <w:b/>
          <w:bCs/>
          <w:sz w:val="22"/>
          <w:szCs w:val="22"/>
        </w:rPr>
      </w:pPr>
    </w:p>
    <w:p w14:paraId="59E13045" w14:textId="77777777" w:rsidR="007F3A86" w:rsidRPr="00791704" w:rsidRDefault="007F3A86" w:rsidP="00262E25">
      <w:pPr>
        <w:ind w:left="360" w:hanging="360"/>
        <w:rPr>
          <w:rFonts w:ascii="Arial" w:hAnsi="Arial" w:cs="Arial"/>
          <w:sz w:val="22"/>
          <w:szCs w:val="22"/>
        </w:rPr>
      </w:pPr>
      <w:r w:rsidRPr="00791704">
        <w:rPr>
          <w:rFonts w:ascii="Arial" w:hAnsi="Arial" w:cs="Arial"/>
          <w:sz w:val="22"/>
          <w:szCs w:val="22"/>
        </w:rPr>
        <w:t xml:space="preserve">(1) </w:t>
      </w:r>
      <w:r w:rsidR="00DA2273" w:rsidRPr="00791704">
        <w:rPr>
          <w:rFonts w:ascii="Arial" w:hAnsi="Arial" w:cs="Arial"/>
          <w:sz w:val="22"/>
          <w:szCs w:val="22"/>
        </w:rPr>
        <w:tab/>
      </w:r>
      <w:r w:rsidRPr="00791704">
        <w:rPr>
          <w:rFonts w:ascii="Arial" w:hAnsi="Arial" w:cs="Arial"/>
          <w:sz w:val="22"/>
          <w:szCs w:val="22"/>
        </w:rPr>
        <w:t>Der Vorstand besteht aus mindestens einem Mitglied.</w:t>
      </w:r>
      <w:r w:rsidR="00DE46FE">
        <w:rPr>
          <w:rFonts w:ascii="Arial" w:hAnsi="Arial" w:cs="Arial"/>
          <w:sz w:val="22"/>
          <w:szCs w:val="22"/>
        </w:rPr>
        <w:t xml:space="preserve"> Ist nur ein Vorstandsmitglied bestellt, so vertritt dieses die Genossenschaft alleine. Sind mehrere Vorstandsmitglieder bestellt, so wird die Genossenschaft durch die Vorstandsmitglieder gemeinsam vertreten.</w:t>
      </w:r>
    </w:p>
    <w:p w14:paraId="2F05B117" w14:textId="77777777" w:rsidR="00A00467" w:rsidRPr="00791704" w:rsidRDefault="00A00467" w:rsidP="00262E25">
      <w:pPr>
        <w:ind w:left="360" w:hanging="360"/>
        <w:rPr>
          <w:rFonts w:ascii="Arial" w:hAnsi="Arial" w:cs="Arial"/>
          <w:sz w:val="22"/>
          <w:szCs w:val="22"/>
        </w:rPr>
      </w:pPr>
    </w:p>
    <w:p w14:paraId="08679A06" w14:textId="77777777" w:rsidR="007F3A86" w:rsidRPr="00791704" w:rsidRDefault="00DA2273" w:rsidP="00262E25">
      <w:pPr>
        <w:ind w:left="360" w:hanging="360"/>
        <w:rPr>
          <w:rFonts w:ascii="Arial" w:hAnsi="Arial" w:cs="Arial"/>
          <w:sz w:val="22"/>
          <w:szCs w:val="22"/>
        </w:rPr>
      </w:pPr>
      <w:r w:rsidRPr="00791704">
        <w:rPr>
          <w:rFonts w:ascii="Arial" w:hAnsi="Arial" w:cs="Arial"/>
          <w:sz w:val="22"/>
          <w:szCs w:val="22"/>
        </w:rPr>
        <w:t>(2)</w:t>
      </w:r>
      <w:r w:rsidRPr="00791704">
        <w:rPr>
          <w:rFonts w:ascii="Arial" w:hAnsi="Arial" w:cs="Arial"/>
          <w:sz w:val="22"/>
          <w:szCs w:val="22"/>
        </w:rPr>
        <w:tab/>
      </w:r>
      <w:r w:rsidR="007F3A86" w:rsidRPr="00791704">
        <w:rPr>
          <w:rFonts w:ascii="Arial" w:hAnsi="Arial" w:cs="Arial"/>
          <w:sz w:val="22"/>
          <w:szCs w:val="22"/>
        </w:rPr>
        <w:t xml:space="preserve">Der Dienstvertrag mit dem Vorstand wird von dem </w:t>
      </w:r>
      <w:r w:rsidR="007F3A86" w:rsidRPr="00791704">
        <w:rPr>
          <w:rFonts w:ascii="Arial" w:hAnsi="Arial" w:cs="Arial"/>
          <w:bCs/>
          <w:sz w:val="22"/>
          <w:szCs w:val="22"/>
        </w:rPr>
        <w:t>Bevollmächtigten (§ 5) mit Zustimmung der Generalversammlung</w:t>
      </w:r>
      <w:r w:rsidR="007F3A86" w:rsidRPr="00791704">
        <w:rPr>
          <w:rFonts w:ascii="Arial" w:hAnsi="Arial" w:cs="Arial"/>
          <w:sz w:val="22"/>
          <w:szCs w:val="22"/>
        </w:rPr>
        <w:t xml:space="preserve"> abgeschlossen.</w:t>
      </w:r>
    </w:p>
    <w:p w14:paraId="098C836B" w14:textId="77777777" w:rsidR="00A00467" w:rsidRPr="00791704" w:rsidRDefault="00A00467" w:rsidP="00262E25">
      <w:pPr>
        <w:ind w:left="360" w:hanging="360"/>
        <w:rPr>
          <w:rFonts w:ascii="Arial" w:hAnsi="Arial" w:cs="Arial"/>
          <w:sz w:val="22"/>
          <w:szCs w:val="22"/>
        </w:rPr>
      </w:pPr>
    </w:p>
    <w:p w14:paraId="6E9A4BED" w14:textId="77777777" w:rsidR="007F3A86" w:rsidRPr="00791704" w:rsidRDefault="007F3A86" w:rsidP="00262E25">
      <w:pPr>
        <w:ind w:left="360" w:hanging="360"/>
        <w:rPr>
          <w:rFonts w:ascii="Arial" w:hAnsi="Arial" w:cs="Arial"/>
          <w:sz w:val="22"/>
          <w:szCs w:val="22"/>
        </w:rPr>
      </w:pPr>
      <w:r w:rsidRPr="00791704">
        <w:rPr>
          <w:rFonts w:ascii="Arial" w:hAnsi="Arial" w:cs="Arial"/>
          <w:sz w:val="22"/>
          <w:szCs w:val="22"/>
        </w:rPr>
        <w:t>(3) Der Vorstand führt die Genossenschaft in eigener Verantwortung. Er kann sich eine Geschäftsordnung geben, die der Zustimmung der Generalversammlung bedarf. In den nach Gesetz, Satzung oder Geschäftsordnung vorgesehenen Fällen bedarf der Vorstand der Zustimmung der Generalversammlung. Die Zustimmung kann für gleichartige Geschäfte generell erteilt werden.</w:t>
      </w:r>
    </w:p>
    <w:p w14:paraId="305FBBCF" w14:textId="77777777" w:rsidR="00A00467" w:rsidRPr="00791704" w:rsidRDefault="00A00467" w:rsidP="00262E25">
      <w:pPr>
        <w:ind w:left="360" w:hanging="360"/>
        <w:rPr>
          <w:rFonts w:ascii="Arial" w:hAnsi="Arial" w:cs="Arial"/>
          <w:sz w:val="22"/>
          <w:szCs w:val="22"/>
        </w:rPr>
      </w:pPr>
    </w:p>
    <w:p w14:paraId="63B4BFA6" w14:textId="77777777" w:rsidR="007F3A86" w:rsidRPr="00791704" w:rsidRDefault="00DA2273" w:rsidP="00262E25">
      <w:pPr>
        <w:pStyle w:val="Textkrper3"/>
        <w:ind w:left="360" w:hanging="360"/>
        <w:rPr>
          <w:rFonts w:ascii="Arial" w:hAnsi="Arial" w:cs="Arial"/>
          <w:sz w:val="22"/>
          <w:szCs w:val="22"/>
        </w:rPr>
      </w:pPr>
      <w:r w:rsidRPr="00791704">
        <w:rPr>
          <w:rFonts w:ascii="Arial" w:hAnsi="Arial" w:cs="Arial"/>
          <w:sz w:val="22"/>
          <w:szCs w:val="22"/>
        </w:rPr>
        <w:t>(4)</w:t>
      </w:r>
      <w:r w:rsidRPr="00791704">
        <w:rPr>
          <w:rFonts w:ascii="Arial" w:hAnsi="Arial" w:cs="Arial"/>
          <w:sz w:val="22"/>
          <w:szCs w:val="22"/>
        </w:rPr>
        <w:tab/>
      </w:r>
      <w:r w:rsidR="007F3A86" w:rsidRPr="00791704">
        <w:rPr>
          <w:rFonts w:ascii="Arial" w:hAnsi="Arial" w:cs="Arial"/>
          <w:sz w:val="22"/>
          <w:szCs w:val="22"/>
        </w:rPr>
        <w:t>Der Vorstand bedarf für die Aufnahme des 21. Mitglieds der Zustimmung der Generalversammlung. Bei der Einladung zu dieser Generalversammlung hat der Vorstand vorsorglich Wahlen zum Vorstand und Aufsichtsrat sowie entsprechende Satzungsänderungen auf die Tagesordnung zu setzen.</w:t>
      </w:r>
    </w:p>
    <w:p w14:paraId="28294023" w14:textId="77777777" w:rsidR="007F3A86" w:rsidRPr="00791704" w:rsidRDefault="007F3A86" w:rsidP="00270C4F">
      <w:pPr>
        <w:ind w:left="360" w:hanging="360"/>
        <w:jc w:val="both"/>
        <w:rPr>
          <w:rFonts w:ascii="Arial" w:hAnsi="Arial" w:cs="Arial"/>
          <w:sz w:val="22"/>
          <w:szCs w:val="22"/>
        </w:rPr>
      </w:pPr>
    </w:p>
    <w:p w14:paraId="518E49B8" w14:textId="77777777" w:rsidR="00DA2273" w:rsidRPr="00791704" w:rsidRDefault="00DA2273" w:rsidP="00DA2273">
      <w:pPr>
        <w:autoSpaceDE w:val="0"/>
        <w:autoSpaceDN w:val="0"/>
        <w:adjustRightInd w:val="0"/>
        <w:ind w:left="360" w:hanging="360"/>
        <w:jc w:val="center"/>
        <w:rPr>
          <w:rFonts w:ascii="Arial" w:hAnsi="Arial" w:cs="Arial"/>
          <w:b/>
          <w:bCs/>
          <w:sz w:val="22"/>
          <w:szCs w:val="22"/>
        </w:rPr>
      </w:pPr>
    </w:p>
    <w:p w14:paraId="5AAEEADD" w14:textId="77777777" w:rsidR="007F3A86" w:rsidRPr="00791704" w:rsidRDefault="007F3A86" w:rsidP="00DA2273">
      <w:pPr>
        <w:autoSpaceDE w:val="0"/>
        <w:autoSpaceDN w:val="0"/>
        <w:adjustRightInd w:val="0"/>
        <w:ind w:left="360" w:hanging="360"/>
        <w:jc w:val="center"/>
        <w:outlineLvl w:val="0"/>
        <w:rPr>
          <w:rFonts w:ascii="Arial" w:hAnsi="Arial" w:cs="Arial"/>
          <w:b/>
          <w:bCs/>
          <w:sz w:val="22"/>
          <w:szCs w:val="22"/>
        </w:rPr>
      </w:pPr>
      <w:bookmarkStart w:id="6" w:name="_Toc320609948"/>
      <w:r w:rsidRPr="00791704">
        <w:rPr>
          <w:rFonts w:ascii="Arial" w:hAnsi="Arial" w:cs="Arial"/>
          <w:b/>
          <w:bCs/>
          <w:sz w:val="22"/>
          <w:szCs w:val="22"/>
        </w:rPr>
        <w:t>§ 5</w:t>
      </w:r>
      <w:r w:rsidR="00270C4F" w:rsidRPr="00791704">
        <w:rPr>
          <w:rFonts w:ascii="Arial" w:hAnsi="Arial" w:cs="Arial"/>
          <w:b/>
          <w:bCs/>
          <w:sz w:val="22"/>
          <w:szCs w:val="22"/>
        </w:rPr>
        <w:t xml:space="preserve"> - </w:t>
      </w:r>
      <w:r w:rsidRPr="00791704">
        <w:rPr>
          <w:rFonts w:ascii="Arial" w:hAnsi="Arial" w:cs="Arial"/>
          <w:b/>
          <w:bCs/>
          <w:color w:val="000000"/>
          <w:sz w:val="22"/>
          <w:szCs w:val="22"/>
        </w:rPr>
        <w:t>Bevollmächtigter, Revisionskommission</w:t>
      </w:r>
      <w:bookmarkEnd w:id="6"/>
    </w:p>
    <w:p w14:paraId="03750405" w14:textId="77777777" w:rsidR="007F3A86" w:rsidRPr="00791704" w:rsidRDefault="007F3A86" w:rsidP="00262E25">
      <w:pPr>
        <w:autoSpaceDE w:val="0"/>
        <w:autoSpaceDN w:val="0"/>
        <w:adjustRightInd w:val="0"/>
        <w:ind w:left="360" w:hanging="360"/>
        <w:rPr>
          <w:rFonts w:ascii="Arial" w:hAnsi="Arial" w:cs="Arial"/>
          <w:color w:val="000000"/>
          <w:sz w:val="22"/>
          <w:szCs w:val="22"/>
        </w:rPr>
      </w:pPr>
    </w:p>
    <w:p w14:paraId="3B27DE3A" w14:textId="77777777" w:rsidR="007F3A86" w:rsidRPr="00791704" w:rsidRDefault="007F3A86" w:rsidP="00262E25">
      <w:pPr>
        <w:autoSpaceDE w:val="0"/>
        <w:autoSpaceDN w:val="0"/>
        <w:adjustRightInd w:val="0"/>
        <w:ind w:left="360" w:hanging="360"/>
        <w:rPr>
          <w:rFonts w:ascii="Arial" w:hAnsi="Arial" w:cs="Arial"/>
          <w:sz w:val="22"/>
          <w:szCs w:val="22"/>
        </w:rPr>
      </w:pPr>
      <w:r w:rsidRPr="00791704">
        <w:rPr>
          <w:rFonts w:ascii="Arial" w:hAnsi="Arial" w:cs="Arial"/>
          <w:sz w:val="22"/>
          <w:szCs w:val="22"/>
        </w:rPr>
        <w:t>(1) Die Genossenschaft hat keinen Aufsichtsrat. Die gesetzlichen Rechte und Pflichten des Aufsichtsrats nimmt die Generalversammlung wahr.</w:t>
      </w:r>
    </w:p>
    <w:p w14:paraId="03852992" w14:textId="77777777" w:rsidR="00A00467" w:rsidRPr="00791704" w:rsidRDefault="00A00467" w:rsidP="00262E25">
      <w:pPr>
        <w:autoSpaceDE w:val="0"/>
        <w:autoSpaceDN w:val="0"/>
        <w:adjustRightInd w:val="0"/>
        <w:ind w:left="360" w:hanging="360"/>
        <w:rPr>
          <w:rFonts w:ascii="Arial" w:hAnsi="Arial" w:cs="Arial"/>
          <w:color w:val="000000"/>
          <w:sz w:val="22"/>
          <w:szCs w:val="22"/>
        </w:rPr>
      </w:pPr>
    </w:p>
    <w:p w14:paraId="269878FE" w14:textId="77777777" w:rsidR="007F3A86" w:rsidRPr="00791704" w:rsidRDefault="00DA2273" w:rsidP="00262E25">
      <w:pPr>
        <w:autoSpaceDE w:val="0"/>
        <w:autoSpaceDN w:val="0"/>
        <w:adjustRightInd w:val="0"/>
        <w:ind w:left="360" w:hanging="360"/>
        <w:rPr>
          <w:rFonts w:ascii="Arial" w:hAnsi="Arial" w:cs="Arial"/>
          <w:color w:val="000000"/>
          <w:sz w:val="22"/>
          <w:szCs w:val="22"/>
        </w:rPr>
      </w:pPr>
      <w:r w:rsidRPr="00791704">
        <w:rPr>
          <w:rFonts w:ascii="Arial" w:hAnsi="Arial" w:cs="Arial"/>
          <w:color w:val="000000"/>
          <w:sz w:val="22"/>
          <w:szCs w:val="22"/>
        </w:rPr>
        <w:t>(2)</w:t>
      </w:r>
      <w:r w:rsidRPr="00791704">
        <w:rPr>
          <w:rFonts w:ascii="Arial" w:hAnsi="Arial" w:cs="Arial"/>
          <w:color w:val="000000"/>
          <w:sz w:val="22"/>
          <w:szCs w:val="22"/>
        </w:rPr>
        <w:tab/>
      </w:r>
      <w:r w:rsidR="007F3A86" w:rsidRPr="00791704">
        <w:rPr>
          <w:rFonts w:ascii="Arial" w:hAnsi="Arial" w:cs="Arial"/>
          <w:color w:val="000000"/>
          <w:sz w:val="22"/>
          <w:szCs w:val="22"/>
        </w:rPr>
        <w:t>Die Generalversammlung wählt aus ihrer Mitte für die Dauer von ... Jahren einen Bevollmächtigten.</w:t>
      </w:r>
    </w:p>
    <w:p w14:paraId="42666F88" w14:textId="77777777" w:rsidR="00A00467" w:rsidRPr="00791704" w:rsidRDefault="00A00467" w:rsidP="00262E25">
      <w:pPr>
        <w:autoSpaceDE w:val="0"/>
        <w:autoSpaceDN w:val="0"/>
        <w:adjustRightInd w:val="0"/>
        <w:ind w:left="360" w:hanging="360"/>
        <w:rPr>
          <w:rFonts w:ascii="Arial" w:hAnsi="Arial" w:cs="Arial"/>
          <w:color w:val="000000"/>
          <w:sz w:val="22"/>
          <w:szCs w:val="22"/>
        </w:rPr>
      </w:pPr>
    </w:p>
    <w:p w14:paraId="6ED18447" w14:textId="77777777" w:rsidR="007F3A86" w:rsidRPr="00791704" w:rsidRDefault="00DA2273" w:rsidP="00262E25">
      <w:pPr>
        <w:pStyle w:val="Textkrper"/>
        <w:ind w:left="360" w:hanging="360"/>
        <w:rPr>
          <w:rFonts w:ascii="Arial" w:hAnsi="Arial" w:cs="Arial"/>
          <w:sz w:val="22"/>
          <w:szCs w:val="22"/>
        </w:rPr>
      </w:pPr>
      <w:r w:rsidRPr="00791704">
        <w:rPr>
          <w:rFonts w:ascii="Arial" w:hAnsi="Arial" w:cs="Arial"/>
          <w:sz w:val="22"/>
          <w:szCs w:val="22"/>
        </w:rPr>
        <w:t>(3)</w:t>
      </w:r>
      <w:r w:rsidRPr="00791704">
        <w:rPr>
          <w:rFonts w:ascii="Arial" w:hAnsi="Arial" w:cs="Arial"/>
          <w:sz w:val="22"/>
          <w:szCs w:val="22"/>
        </w:rPr>
        <w:tab/>
      </w:r>
      <w:r w:rsidR="007F3A86" w:rsidRPr="00791704">
        <w:rPr>
          <w:rFonts w:ascii="Arial" w:hAnsi="Arial" w:cs="Arial"/>
          <w:sz w:val="22"/>
          <w:szCs w:val="22"/>
        </w:rPr>
        <w:t>Der Bevollmächtigte vertritt die Genossenschaft gegenüber den Vorstandsmitgliedern und nimmt die übrigen ihm nach dem Gesetz zugewiesenen Aufgaben wahr.</w:t>
      </w:r>
    </w:p>
    <w:p w14:paraId="76CC89C2" w14:textId="77777777" w:rsidR="007F3A86" w:rsidRDefault="007F3A86" w:rsidP="00262E25">
      <w:pPr>
        <w:autoSpaceDE w:val="0"/>
        <w:autoSpaceDN w:val="0"/>
        <w:adjustRightInd w:val="0"/>
        <w:ind w:left="360" w:hanging="360"/>
        <w:rPr>
          <w:rFonts w:ascii="Arial" w:hAnsi="Arial" w:cs="Arial"/>
          <w:color w:val="000000"/>
          <w:sz w:val="22"/>
          <w:szCs w:val="22"/>
        </w:rPr>
      </w:pPr>
      <w:r w:rsidRPr="00791704">
        <w:rPr>
          <w:rFonts w:ascii="Arial" w:hAnsi="Arial" w:cs="Arial"/>
          <w:color w:val="000000"/>
          <w:sz w:val="22"/>
          <w:szCs w:val="22"/>
        </w:rPr>
        <w:t>(4)</w:t>
      </w:r>
      <w:r w:rsidR="00DA2273" w:rsidRPr="00791704">
        <w:rPr>
          <w:rFonts w:ascii="Arial" w:hAnsi="Arial" w:cs="Arial"/>
          <w:color w:val="000000"/>
          <w:sz w:val="22"/>
          <w:szCs w:val="22"/>
        </w:rPr>
        <w:tab/>
      </w:r>
      <w:r w:rsidRPr="00791704">
        <w:rPr>
          <w:rFonts w:ascii="Arial" w:hAnsi="Arial" w:cs="Arial"/>
          <w:color w:val="000000"/>
          <w:sz w:val="22"/>
          <w:szCs w:val="22"/>
        </w:rPr>
        <w:t xml:space="preserve">Die Generalversammlung bestimmt eine Revisionskommission, die aus dem Bevollmächtigten und mindestens einem weiteren Revisor besteht. Im Rahmen der Prüfung des Jahresabschlusses übernimmt die Revisionskommission die Aufgaben des Aufsichtsrats nach § 38 Abs. 1 Satz </w:t>
      </w:r>
      <w:r w:rsidR="006F7BF6">
        <w:rPr>
          <w:rFonts w:ascii="Arial" w:hAnsi="Arial" w:cs="Arial"/>
          <w:color w:val="000000"/>
          <w:sz w:val="22"/>
          <w:szCs w:val="22"/>
        </w:rPr>
        <w:t>5</w:t>
      </w:r>
      <w:r w:rsidRPr="00791704">
        <w:rPr>
          <w:rFonts w:ascii="Arial" w:hAnsi="Arial" w:cs="Arial"/>
          <w:color w:val="000000"/>
          <w:sz w:val="22"/>
          <w:szCs w:val="22"/>
        </w:rPr>
        <w:t xml:space="preserve"> GenG.</w:t>
      </w:r>
    </w:p>
    <w:p w14:paraId="1FCDBBF5" w14:textId="77777777" w:rsidR="00C916DE" w:rsidRDefault="00C916DE" w:rsidP="008F5E83">
      <w:pPr>
        <w:autoSpaceDE w:val="0"/>
        <w:autoSpaceDN w:val="0"/>
        <w:adjustRightInd w:val="0"/>
        <w:ind w:left="360" w:hanging="360"/>
        <w:jc w:val="both"/>
        <w:rPr>
          <w:rFonts w:ascii="Arial" w:hAnsi="Arial" w:cs="Arial"/>
          <w:color w:val="000000"/>
          <w:sz w:val="22"/>
          <w:szCs w:val="22"/>
        </w:rPr>
      </w:pPr>
    </w:p>
    <w:p w14:paraId="32B06FCF" w14:textId="77777777" w:rsidR="00C916DE" w:rsidRDefault="00C916DE" w:rsidP="008F5E83">
      <w:pPr>
        <w:autoSpaceDE w:val="0"/>
        <w:autoSpaceDN w:val="0"/>
        <w:adjustRightInd w:val="0"/>
        <w:ind w:left="360" w:hanging="360"/>
        <w:jc w:val="both"/>
        <w:rPr>
          <w:rFonts w:ascii="Arial" w:hAnsi="Arial" w:cs="Arial"/>
          <w:color w:val="000000"/>
          <w:sz w:val="22"/>
          <w:szCs w:val="22"/>
        </w:rPr>
      </w:pPr>
    </w:p>
    <w:p w14:paraId="35BE2ED1" w14:textId="77777777" w:rsidR="007F3A86" w:rsidRPr="00791704" w:rsidRDefault="007F3A86" w:rsidP="00753D87">
      <w:pPr>
        <w:pStyle w:val="Textkrper2"/>
        <w:jc w:val="center"/>
        <w:outlineLvl w:val="0"/>
        <w:rPr>
          <w:sz w:val="22"/>
        </w:rPr>
      </w:pPr>
      <w:bookmarkStart w:id="7" w:name="_Toc320609949"/>
      <w:r w:rsidRPr="00791704">
        <w:rPr>
          <w:sz w:val="22"/>
        </w:rPr>
        <w:t>§ 6</w:t>
      </w:r>
      <w:r w:rsidR="00270C4F" w:rsidRPr="00791704">
        <w:rPr>
          <w:sz w:val="22"/>
        </w:rPr>
        <w:t xml:space="preserve"> - </w:t>
      </w:r>
      <w:r w:rsidRPr="00791704">
        <w:rPr>
          <w:sz w:val="22"/>
        </w:rPr>
        <w:t>Beendigung der Mitgliedschaft, Ausschluss, Auseinandersetzung</w:t>
      </w:r>
      <w:bookmarkEnd w:id="7"/>
    </w:p>
    <w:p w14:paraId="5C16E0DD" w14:textId="77777777" w:rsidR="007F3A86" w:rsidRPr="00791704" w:rsidRDefault="007F3A86" w:rsidP="00270C4F">
      <w:pPr>
        <w:pStyle w:val="Textkrper2"/>
        <w:ind w:left="360" w:hanging="360"/>
        <w:rPr>
          <w:sz w:val="22"/>
        </w:rPr>
      </w:pPr>
    </w:p>
    <w:p w14:paraId="74BD6F6D" w14:textId="77777777" w:rsidR="007F3A86" w:rsidRPr="00791704" w:rsidRDefault="007F3A86" w:rsidP="00262E25">
      <w:pPr>
        <w:ind w:left="360" w:hanging="360"/>
        <w:rPr>
          <w:rFonts w:ascii="Arial" w:hAnsi="Arial" w:cs="Arial"/>
          <w:sz w:val="22"/>
          <w:szCs w:val="22"/>
        </w:rPr>
      </w:pPr>
      <w:r w:rsidRPr="00791704">
        <w:rPr>
          <w:rFonts w:ascii="Arial" w:hAnsi="Arial" w:cs="Arial"/>
          <w:sz w:val="22"/>
          <w:szCs w:val="22"/>
        </w:rPr>
        <w:t xml:space="preserve">(1) </w:t>
      </w:r>
      <w:r w:rsidR="00DA2273" w:rsidRPr="00791704">
        <w:rPr>
          <w:rFonts w:ascii="Arial" w:hAnsi="Arial" w:cs="Arial"/>
          <w:sz w:val="22"/>
          <w:szCs w:val="22"/>
        </w:rPr>
        <w:tab/>
      </w:r>
      <w:r w:rsidRPr="00791704">
        <w:rPr>
          <w:rFonts w:ascii="Arial" w:hAnsi="Arial" w:cs="Arial"/>
          <w:sz w:val="22"/>
          <w:szCs w:val="22"/>
        </w:rPr>
        <w:t>Die Kündigungsfrist</w:t>
      </w:r>
      <w:r w:rsidR="00753D87" w:rsidRPr="00791704">
        <w:rPr>
          <w:rFonts w:ascii="Arial" w:hAnsi="Arial" w:cs="Arial"/>
          <w:sz w:val="22"/>
          <w:szCs w:val="22"/>
        </w:rPr>
        <w:t xml:space="preserve"> beträgt …</w:t>
      </w:r>
      <w:r w:rsidRPr="00791704">
        <w:rPr>
          <w:rFonts w:ascii="Arial" w:hAnsi="Arial" w:cs="Arial"/>
          <w:sz w:val="22"/>
          <w:szCs w:val="22"/>
        </w:rPr>
        <w:t xml:space="preserve"> zum Schluss des Geschäftsjahres.</w:t>
      </w:r>
    </w:p>
    <w:p w14:paraId="22688D14" w14:textId="77777777" w:rsidR="00A00467" w:rsidRPr="00791704" w:rsidRDefault="00A00467" w:rsidP="00262E25">
      <w:pPr>
        <w:ind w:left="360" w:hanging="360"/>
        <w:rPr>
          <w:rFonts w:ascii="Arial" w:hAnsi="Arial" w:cs="Arial"/>
          <w:sz w:val="22"/>
          <w:szCs w:val="22"/>
        </w:rPr>
      </w:pPr>
    </w:p>
    <w:p w14:paraId="1FF90213" w14:textId="77777777" w:rsidR="007F3A86" w:rsidRPr="00791704" w:rsidRDefault="007F3A86" w:rsidP="00262E25">
      <w:pPr>
        <w:ind w:left="360" w:hanging="360"/>
        <w:rPr>
          <w:rFonts w:ascii="Arial" w:hAnsi="Arial" w:cs="Arial"/>
          <w:sz w:val="22"/>
          <w:szCs w:val="22"/>
        </w:rPr>
      </w:pPr>
      <w:r w:rsidRPr="00791704">
        <w:rPr>
          <w:rFonts w:ascii="Arial" w:hAnsi="Arial" w:cs="Arial"/>
          <w:sz w:val="22"/>
          <w:szCs w:val="22"/>
        </w:rPr>
        <w:t xml:space="preserve">(2) </w:t>
      </w:r>
      <w:r w:rsidR="00DA2273" w:rsidRPr="00791704">
        <w:rPr>
          <w:rFonts w:ascii="Arial" w:hAnsi="Arial" w:cs="Arial"/>
          <w:sz w:val="22"/>
          <w:szCs w:val="22"/>
        </w:rPr>
        <w:tab/>
      </w:r>
      <w:r w:rsidRPr="00791704">
        <w:rPr>
          <w:rFonts w:ascii="Arial" w:hAnsi="Arial" w:cs="Arial"/>
          <w:sz w:val="22"/>
          <w:szCs w:val="22"/>
        </w:rPr>
        <w:t>Mitglieder, die die Leistungen der Genossenschaft nicht nutzen oder die Genossenschaft schädigen, können ausgeschlossen werden.</w:t>
      </w:r>
    </w:p>
    <w:p w14:paraId="2ED14328" w14:textId="77777777" w:rsidR="00A00467" w:rsidRPr="00791704" w:rsidRDefault="00A00467" w:rsidP="00262E25">
      <w:pPr>
        <w:ind w:left="360" w:hanging="360"/>
        <w:rPr>
          <w:rFonts w:ascii="Arial" w:hAnsi="Arial" w:cs="Arial"/>
          <w:sz w:val="22"/>
          <w:szCs w:val="22"/>
        </w:rPr>
      </w:pPr>
    </w:p>
    <w:p w14:paraId="2D0A2E79" w14:textId="77777777" w:rsidR="007F3A86" w:rsidRPr="00791704" w:rsidRDefault="00DA2273" w:rsidP="00262E25">
      <w:pPr>
        <w:ind w:left="360" w:hanging="360"/>
        <w:rPr>
          <w:rFonts w:ascii="Arial" w:hAnsi="Arial" w:cs="Arial"/>
          <w:sz w:val="22"/>
          <w:szCs w:val="22"/>
        </w:rPr>
      </w:pPr>
      <w:r w:rsidRPr="00791704">
        <w:rPr>
          <w:rFonts w:ascii="Arial" w:hAnsi="Arial" w:cs="Arial"/>
          <w:sz w:val="22"/>
          <w:szCs w:val="22"/>
        </w:rPr>
        <w:t>(3)</w:t>
      </w:r>
      <w:r w:rsidRPr="00791704">
        <w:rPr>
          <w:rFonts w:ascii="Arial" w:hAnsi="Arial" w:cs="Arial"/>
          <w:sz w:val="22"/>
          <w:szCs w:val="22"/>
        </w:rPr>
        <w:tab/>
      </w:r>
      <w:r w:rsidR="007F3A86" w:rsidRPr="00791704">
        <w:rPr>
          <w:rFonts w:ascii="Arial" w:hAnsi="Arial" w:cs="Arial"/>
          <w:sz w:val="22"/>
          <w:szCs w:val="22"/>
        </w:rPr>
        <w:t>Die Mitglieder sind verpflichtet, der Genossenschaft ihre Anschrift mitzuteilen. Nicht erreichbare Mitglieder können ausgeschlossen werden.</w:t>
      </w:r>
    </w:p>
    <w:p w14:paraId="7AA5A2BB" w14:textId="77777777" w:rsidR="00A00467" w:rsidRPr="00791704" w:rsidRDefault="00A00467" w:rsidP="00262E25">
      <w:pPr>
        <w:ind w:left="360" w:hanging="360"/>
        <w:rPr>
          <w:rFonts w:ascii="Arial" w:hAnsi="Arial" w:cs="Arial"/>
          <w:sz w:val="22"/>
          <w:szCs w:val="22"/>
        </w:rPr>
      </w:pPr>
    </w:p>
    <w:p w14:paraId="3F60EAC7" w14:textId="77777777" w:rsidR="007F3A86" w:rsidRPr="00791704" w:rsidRDefault="007F3A86" w:rsidP="00262E25">
      <w:pPr>
        <w:ind w:left="360" w:hanging="360"/>
        <w:rPr>
          <w:rFonts w:ascii="Arial" w:hAnsi="Arial" w:cs="Arial"/>
          <w:sz w:val="22"/>
          <w:szCs w:val="22"/>
        </w:rPr>
      </w:pPr>
      <w:r w:rsidRPr="00791704">
        <w:rPr>
          <w:rFonts w:ascii="Arial" w:hAnsi="Arial" w:cs="Arial"/>
          <w:sz w:val="22"/>
          <w:szCs w:val="22"/>
        </w:rPr>
        <w:t xml:space="preserve">(4) </w:t>
      </w:r>
      <w:r w:rsidR="00DA2273" w:rsidRPr="00791704">
        <w:rPr>
          <w:rFonts w:ascii="Arial" w:hAnsi="Arial" w:cs="Arial"/>
          <w:sz w:val="22"/>
          <w:szCs w:val="22"/>
        </w:rPr>
        <w:tab/>
      </w:r>
      <w:r w:rsidRPr="00791704">
        <w:rPr>
          <w:rFonts w:ascii="Arial" w:hAnsi="Arial" w:cs="Arial"/>
          <w:sz w:val="22"/>
          <w:szCs w:val="22"/>
        </w:rPr>
        <w:t xml:space="preserve">Über den Ausschluss entscheidet der Vorstand. Gegen den Ausschließungsbeschluss kann binnen ... Wochen nach Absendung </w:t>
      </w:r>
      <w:r w:rsidRPr="00791704">
        <w:rPr>
          <w:rFonts w:ascii="Arial" w:hAnsi="Arial" w:cs="Arial"/>
          <w:bCs/>
          <w:sz w:val="22"/>
          <w:szCs w:val="22"/>
        </w:rPr>
        <w:t>bei der Generalversammlung</w:t>
      </w:r>
      <w:r w:rsidRPr="00791704">
        <w:rPr>
          <w:rFonts w:ascii="Arial" w:hAnsi="Arial" w:cs="Arial"/>
          <w:sz w:val="22"/>
          <w:szCs w:val="22"/>
        </w:rPr>
        <w:t xml:space="preserve"> Widerspruch eingelegt werden (Ausschlussfrist). Erst nach der Entscheidung </w:t>
      </w:r>
      <w:r w:rsidRPr="00791704">
        <w:rPr>
          <w:rFonts w:ascii="Arial" w:hAnsi="Arial" w:cs="Arial"/>
          <w:bCs/>
          <w:sz w:val="22"/>
          <w:szCs w:val="22"/>
        </w:rPr>
        <w:t>der Generalversammlung</w:t>
      </w:r>
      <w:r w:rsidRPr="00791704">
        <w:rPr>
          <w:rFonts w:ascii="Arial" w:hAnsi="Arial" w:cs="Arial"/>
          <w:sz w:val="22"/>
          <w:szCs w:val="22"/>
        </w:rPr>
        <w:t xml:space="preserve"> kann der Ausschluss gerichtlich angefochten werden. Über den Ausschluss von Vorstandsmitgliedern oder des Bevollmächtigten entscheidet die Generalversammlung.</w:t>
      </w:r>
    </w:p>
    <w:p w14:paraId="041B9E1A" w14:textId="77777777" w:rsidR="00A00467" w:rsidRPr="00791704" w:rsidRDefault="00A00467" w:rsidP="00262E25">
      <w:pPr>
        <w:ind w:left="360" w:hanging="360"/>
        <w:rPr>
          <w:rFonts w:ascii="Arial" w:hAnsi="Arial" w:cs="Arial"/>
          <w:sz w:val="22"/>
          <w:szCs w:val="22"/>
        </w:rPr>
      </w:pPr>
    </w:p>
    <w:p w14:paraId="328CFBB3" w14:textId="77777777" w:rsidR="007F3A86" w:rsidRPr="00791704" w:rsidRDefault="00DA2273" w:rsidP="00262E25">
      <w:pPr>
        <w:ind w:left="360" w:hanging="360"/>
        <w:rPr>
          <w:rFonts w:ascii="Arial" w:hAnsi="Arial" w:cs="Arial"/>
          <w:sz w:val="22"/>
          <w:szCs w:val="22"/>
        </w:rPr>
      </w:pPr>
      <w:r w:rsidRPr="00791704">
        <w:rPr>
          <w:rFonts w:ascii="Arial" w:hAnsi="Arial" w:cs="Arial"/>
          <w:sz w:val="22"/>
          <w:szCs w:val="22"/>
        </w:rPr>
        <w:t>(5)</w:t>
      </w:r>
      <w:r w:rsidRPr="00791704">
        <w:rPr>
          <w:rFonts w:ascii="Arial" w:hAnsi="Arial" w:cs="Arial"/>
          <w:sz w:val="22"/>
          <w:szCs w:val="22"/>
        </w:rPr>
        <w:tab/>
      </w:r>
      <w:r w:rsidR="007F3A86" w:rsidRPr="00791704">
        <w:rPr>
          <w:rFonts w:ascii="Arial" w:hAnsi="Arial" w:cs="Arial"/>
          <w:sz w:val="22"/>
          <w:szCs w:val="22"/>
        </w:rPr>
        <w:t>Beim Auseinandersetzungsguthaben werden Verlustvorträge anteilig abgezogen. Das Guthaben haftet der Genossenschaft als Pfand für etwaige Ansprüche gegenüber dem betreffenden Mitglied.</w:t>
      </w:r>
    </w:p>
    <w:p w14:paraId="65A0DAF7" w14:textId="77777777" w:rsidR="007F3A86" w:rsidRPr="00791704" w:rsidRDefault="007F3A86" w:rsidP="00270C4F">
      <w:pPr>
        <w:ind w:left="360" w:hanging="360"/>
        <w:jc w:val="both"/>
        <w:rPr>
          <w:rFonts w:ascii="Arial" w:hAnsi="Arial" w:cs="Arial"/>
          <w:sz w:val="22"/>
          <w:szCs w:val="22"/>
        </w:rPr>
      </w:pPr>
    </w:p>
    <w:p w14:paraId="66FD26DF" w14:textId="77777777" w:rsidR="00DA2273" w:rsidRPr="00791704" w:rsidRDefault="00DA2273" w:rsidP="00DA2273">
      <w:pPr>
        <w:ind w:left="360" w:hanging="360"/>
        <w:jc w:val="center"/>
        <w:rPr>
          <w:rFonts w:ascii="Arial" w:hAnsi="Arial" w:cs="Arial"/>
          <w:b/>
          <w:bCs/>
          <w:sz w:val="22"/>
          <w:szCs w:val="22"/>
        </w:rPr>
      </w:pPr>
    </w:p>
    <w:p w14:paraId="18C91D7E" w14:textId="77777777" w:rsidR="007F3A86" w:rsidRPr="00791704" w:rsidRDefault="007F3A86" w:rsidP="00DA2273">
      <w:pPr>
        <w:ind w:left="360" w:hanging="360"/>
        <w:jc w:val="center"/>
        <w:outlineLvl w:val="0"/>
        <w:rPr>
          <w:rFonts w:ascii="Arial" w:hAnsi="Arial" w:cs="Arial"/>
          <w:b/>
          <w:bCs/>
          <w:sz w:val="22"/>
          <w:szCs w:val="22"/>
        </w:rPr>
      </w:pPr>
      <w:bookmarkStart w:id="8" w:name="_Toc320609950"/>
      <w:r w:rsidRPr="00791704">
        <w:rPr>
          <w:rFonts w:ascii="Arial" w:hAnsi="Arial" w:cs="Arial"/>
          <w:b/>
          <w:bCs/>
          <w:sz w:val="22"/>
          <w:szCs w:val="22"/>
        </w:rPr>
        <w:t>§ 7</w:t>
      </w:r>
      <w:r w:rsidR="00270C4F" w:rsidRPr="00791704">
        <w:rPr>
          <w:rFonts w:ascii="Arial" w:hAnsi="Arial" w:cs="Arial"/>
          <w:b/>
          <w:bCs/>
          <w:sz w:val="22"/>
          <w:szCs w:val="22"/>
        </w:rPr>
        <w:t xml:space="preserve"> - </w:t>
      </w:r>
      <w:r w:rsidRPr="00791704">
        <w:rPr>
          <w:rFonts w:ascii="Arial" w:hAnsi="Arial" w:cs="Arial"/>
          <w:b/>
          <w:bCs/>
          <w:sz w:val="22"/>
          <w:szCs w:val="22"/>
        </w:rPr>
        <w:t>Bekanntmachungen</w:t>
      </w:r>
      <w:bookmarkEnd w:id="8"/>
    </w:p>
    <w:p w14:paraId="767D3480" w14:textId="77777777" w:rsidR="007F3A86" w:rsidRPr="00791704" w:rsidRDefault="007F3A86" w:rsidP="00262E25">
      <w:pPr>
        <w:ind w:left="360" w:hanging="360"/>
        <w:rPr>
          <w:rFonts w:ascii="Arial" w:hAnsi="Arial" w:cs="Arial"/>
          <w:b/>
          <w:bCs/>
          <w:sz w:val="22"/>
          <w:szCs w:val="22"/>
        </w:rPr>
      </w:pPr>
    </w:p>
    <w:p w14:paraId="3C540883" w14:textId="77777777" w:rsidR="006522E3" w:rsidRPr="00791704" w:rsidRDefault="006522E3" w:rsidP="00262E25">
      <w:pPr>
        <w:tabs>
          <w:tab w:val="left" w:pos="567"/>
          <w:tab w:val="left" w:pos="1134"/>
          <w:tab w:val="left" w:pos="1701"/>
          <w:tab w:val="left" w:pos="2268"/>
          <w:tab w:val="left" w:pos="2835"/>
          <w:tab w:val="left" w:pos="6804"/>
          <w:tab w:val="decimal" w:pos="8505"/>
        </w:tabs>
        <w:ind w:left="567" w:hanging="567"/>
        <w:rPr>
          <w:rFonts w:ascii="Arial" w:hAnsi="Arial" w:cs="Arial"/>
          <w:sz w:val="22"/>
          <w:szCs w:val="22"/>
        </w:rPr>
      </w:pPr>
      <w:r w:rsidRPr="00791704">
        <w:rPr>
          <w:rFonts w:ascii="Arial" w:hAnsi="Arial" w:cs="Arial"/>
          <w:sz w:val="22"/>
          <w:szCs w:val="22"/>
        </w:rPr>
        <w:t>1.</w:t>
      </w:r>
      <w:r w:rsidRPr="00791704">
        <w:rPr>
          <w:rFonts w:ascii="Arial" w:hAnsi="Arial" w:cs="Arial"/>
          <w:sz w:val="22"/>
          <w:szCs w:val="22"/>
        </w:rPr>
        <w:tab/>
        <w:t xml:space="preserve">Die Bekanntmachungen der Genossenschaft werden unter ihrer Firma in </w:t>
      </w:r>
      <w:r w:rsidR="000F3A49" w:rsidRPr="000F3A49">
        <w:rPr>
          <w:rFonts w:ascii="Arial" w:hAnsi="Arial" w:cs="Arial"/>
          <w:iCs/>
          <w:sz w:val="22"/>
          <w:szCs w:val="22"/>
        </w:rPr>
        <w:t xml:space="preserve">der Zeitschrift </w:t>
      </w:r>
      <w:r w:rsidR="00CF2DD1">
        <w:rPr>
          <w:rFonts w:ascii="Arial" w:hAnsi="Arial" w:cs="Arial"/>
          <w:iCs/>
          <w:sz w:val="22"/>
          <w:szCs w:val="22"/>
        </w:rPr>
        <w:t>________________________________________________________</w:t>
      </w:r>
      <w:r w:rsidR="000F3A49" w:rsidRPr="000F3A49">
        <w:rPr>
          <w:rFonts w:ascii="Arial" w:hAnsi="Arial" w:cs="Arial"/>
          <w:iCs/>
          <w:sz w:val="22"/>
          <w:szCs w:val="22"/>
        </w:rPr>
        <w:t xml:space="preserve"> veröffentlicht.</w:t>
      </w:r>
      <w:r w:rsidR="000F3A49" w:rsidRPr="000F3A49">
        <w:rPr>
          <w:rFonts w:ascii="Arial" w:hAnsi="Arial" w:cs="Arial"/>
          <w:sz w:val="22"/>
          <w:szCs w:val="22"/>
        </w:rPr>
        <w:t xml:space="preserve"> </w:t>
      </w:r>
    </w:p>
    <w:p w14:paraId="7ED766B9" w14:textId="77777777" w:rsidR="006522E3" w:rsidRPr="00791704" w:rsidRDefault="006522E3" w:rsidP="00262E25">
      <w:pPr>
        <w:tabs>
          <w:tab w:val="left" w:pos="567"/>
          <w:tab w:val="left" w:pos="1134"/>
          <w:tab w:val="left" w:pos="1701"/>
          <w:tab w:val="left" w:pos="2268"/>
          <w:tab w:val="left" w:pos="2835"/>
          <w:tab w:val="left" w:pos="6804"/>
          <w:tab w:val="decimal" w:pos="8505"/>
        </w:tabs>
        <w:rPr>
          <w:rFonts w:ascii="Arial" w:hAnsi="Arial" w:cs="Arial"/>
          <w:sz w:val="22"/>
          <w:szCs w:val="22"/>
        </w:rPr>
      </w:pPr>
    </w:p>
    <w:p w14:paraId="288CBEF2" w14:textId="0BFF7270" w:rsidR="006522E3" w:rsidRDefault="006522E3" w:rsidP="00262E25">
      <w:pPr>
        <w:tabs>
          <w:tab w:val="left" w:pos="567"/>
          <w:tab w:val="left" w:pos="1134"/>
          <w:tab w:val="left" w:pos="1701"/>
          <w:tab w:val="left" w:pos="2268"/>
          <w:tab w:val="left" w:pos="2835"/>
          <w:tab w:val="left" w:pos="6804"/>
          <w:tab w:val="decimal" w:pos="8505"/>
        </w:tabs>
        <w:ind w:left="567" w:hanging="567"/>
        <w:rPr>
          <w:rFonts w:ascii="Arial" w:hAnsi="Arial" w:cs="Arial"/>
          <w:sz w:val="22"/>
          <w:szCs w:val="22"/>
        </w:rPr>
      </w:pPr>
      <w:r w:rsidRPr="00791704">
        <w:rPr>
          <w:rFonts w:ascii="Arial" w:hAnsi="Arial" w:cs="Arial"/>
          <w:sz w:val="22"/>
          <w:szCs w:val="22"/>
        </w:rPr>
        <w:t>2.</w:t>
      </w:r>
      <w:r w:rsidRPr="00791704">
        <w:rPr>
          <w:rFonts w:ascii="Arial" w:hAnsi="Arial" w:cs="Arial"/>
          <w:sz w:val="22"/>
          <w:szCs w:val="22"/>
        </w:rPr>
        <w:tab/>
        <w:t xml:space="preserve">Der Jahresabschluss und die in diesem Zusammenhang offenzulegenden Unterlagen werden, soweit gesetzlich vorgeschrieben, im </w:t>
      </w:r>
      <w:r w:rsidR="00941EE5">
        <w:rPr>
          <w:rFonts w:ascii="Arial" w:hAnsi="Arial" w:cs="Arial"/>
          <w:sz w:val="22"/>
          <w:szCs w:val="22"/>
        </w:rPr>
        <w:t>Unternehmensregister</w:t>
      </w:r>
      <w:r w:rsidRPr="00791704">
        <w:rPr>
          <w:rFonts w:ascii="Arial" w:hAnsi="Arial" w:cs="Arial"/>
          <w:sz w:val="22"/>
          <w:szCs w:val="22"/>
        </w:rPr>
        <w:t xml:space="preserve"> unter der Firma der Genossenschaft bekanntgemacht. </w:t>
      </w:r>
    </w:p>
    <w:p w14:paraId="3A860795" w14:textId="77777777" w:rsidR="000C5E6A" w:rsidRDefault="000C5E6A" w:rsidP="00262E25">
      <w:pPr>
        <w:tabs>
          <w:tab w:val="left" w:pos="567"/>
          <w:tab w:val="left" w:pos="1134"/>
          <w:tab w:val="left" w:pos="1701"/>
          <w:tab w:val="left" w:pos="2268"/>
          <w:tab w:val="left" w:pos="2835"/>
          <w:tab w:val="left" w:pos="6804"/>
          <w:tab w:val="decimal" w:pos="8505"/>
        </w:tabs>
        <w:ind w:left="567" w:hanging="567"/>
        <w:rPr>
          <w:rFonts w:ascii="Arial" w:hAnsi="Arial" w:cs="Arial"/>
          <w:sz w:val="22"/>
          <w:szCs w:val="22"/>
        </w:rPr>
      </w:pPr>
    </w:p>
    <w:p w14:paraId="42DDA569" w14:textId="77777777" w:rsidR="000C5E6A" w:rsidRDefault="000C5E6A" w:rsidP="00262E25">
      <w:pPr>
        <w:tabs>
          <w:tab w:val="left" w:pos="567"/>
          <w:tab w:val="left" w:pos="1134"/>
          <w:tab w:val="left" w:pos="1701"/>
          <w:tab w:val="left" w:pos="2268"/>
          <w:tab w:val="left" w:pos="2835"/>
          <w:tab w:val="left" w:pos="6804"/>
          <w:tab w:val="decimal" w:pos="8505"/>
        </w:tabs>
        <w:ind w:left="567" w:hanging="567"/>
        <w:rPr>
          <w:rFonts w:ascii="Arial" w:hAnsi="Arial" w:cs="Arial"/>
          <w:sz w:val="22"/>
          <w:szCs w:val="22"/>
        </w:rPr>
      </w:pPr>
      <w:r>
        <w:rPr>
          <w:rFonts w:ascii="Arial" w:hAnsi="Arial" w:cs="Arial"/>
          <w:sz w:val="22"/>
          <w:szCs w:val="22"/>
        </w:rPr>
        <w:t xml:space="preserve">Alternative: </w:t>
      </w:r>
    </w:p>
    <w:p w14:paraId="4C1F9585" w14:textId="77777777" w:rsidR="000C5E6A" w:rsidRPr="00791704" w:rsidRDefault="000C5E6A" w:rsidP="00262E25">
      <w:pPr>
        <w:tabs>
          <w:tab w:val="left" w:pos="567"/>
          <w:tab w:val="left" w:pos="1134"/>
          <w:tab w:val="left" w:pos="1701"/>
          <w:tab w:val="left" w:pos="2268"/>
          <w:tab w:val="left" w:pos="2835"/>
          <w:tab w:val="left" w:pos="6804"/>
          <w:tab w:val="decimal" w:pos="8505"/>
        </w:tabs>
        <w:ind w:left="567" w:hanging="567"/>
        <w:rPr>
          <w:rFonts w:ascii="Arial" w:hAnsi="Arial" w:cs="Arial"/>
          <w:sz w:val="22"/>
          <w:szCs w:val="22"/>
        </w:rPr>
      </w:pPr>
    </w:p>
    <w:p w14:paraId="72B7EA20" w14:textId="72EC3509" w:rsidR="007F3A86" w:rsidRPr="00791704" w:rsidRDefault="000C5E6A" w:rsidP="00262E25">
      <w:pPr>
        <w:ind w:left="360"/>
        <w:rPr>
          <w:rFonts w:ascii="Arial" w:hAnsi="Arial" w:cs="Arial"/>
          <w:sz w:val="22"/>
          <w:szCs w:val="22"/>
        </w:rPr>
      </w:pPr>
      <w:r w:rsidRPr="00B74F0B">
        <w:rPr>
          <w:rFonts w:ascii="Arial" w:hAnsi="Arial" w:cs="Arial"/>
          <w:sz w:val="22"/>
          <w:szCs w:val="22"/>
        </w:rPr>
        <w:t>Die Bekanntmachungen der Genossenschaft werden, soweit gesetzlich oder in der Satzung nichts Abweichendes vorgeschrieben ist, auf der öffentlich zugänglichen Internetse</w:t>
      </w:r>
      <w:r w:rsidR="00262E25">
        <w:rPr>
          <w:rFonts w:ascii="Arial" w:hAnsi="Arial" w:cs="Arial"/>
          <w:sz w:val="22"/>
          <w:szCs w:val="22"/>
        </w:rPr>
        <w:t>ite der Ge</w:t>
      </w:r>
      <w:r w:rsidRPr="00B74F0B">
        <w:rPr>
          <w:rFonts w:ascii="Arial" w:hAnsi="Arial" w:cs="Arial"/>
          <w:sz w:val="22"/>
          <w:szCs w:val="22"/>
        </w:rPr>
        <w:t xml:space="preserve">nossenschaft, der Jahresabschluss und der gesetzliche Lagebericht sowie die in § 325 HGB genannten Unterlagen werden nur im </w:t>
      </w:r>
      <w:r w:rsidR="00941EE5">
        <w:rPr>
          <w:rFonts w:ascii="Arial" w:hAnsi="Arial" w:cs="Arial"/>
          <w:sz w:val="22"/>
          <w:szCs w:val="22"/>
        </w:rPr>
        <w:t>Unternehmensregister</w:t>
      </w:r>
      <w:r w:rsidRPr="00B74F0B">
        <w:rPr>
          <w:rFonts w:ascii="Arial" w:hAnsi="Arial" w:cs="Arial"/>
          <w:sz w:val="22"/>
          <w:szCs w:val="22"/>
        </w:rPr>
        <w:t xml:space="preserve"> veröffentlicht. Bei der Bekanntmachung sind die Namen der Personen anzugeben, von denen sie ausgeht.</w:t>
      </w:r>
    </w:p>
    <w:sectPr w:rsidR="007F3A86" w:rsidRPr="00791704" w:rsidSect="002242C4">
      <w:headerReference w:type="even" r:id="rId7"/>
      <w:headerReference w:type="default" r:id="rId8"/>
      <w:footerReference w:type="even" r:id="rId9"/>
      <w:footerReference w:type="default" r:id="rId10"/>
      <w:footerReference w:type="first" r:id="rId11"/>
      <w:pgSz w:w="11906" w:h="16838"/>
      <w:pgMar w:top="1417" w:right="1417" w:bottom="1134"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E518" w14:textId="77777777" w:rsidR="00D65389" w:rsidRDefault="00D65389">
      <w:r>
        <w:separator/>
      </w:r>
    </w:p>
  </w:endnote>
  <w:endnote w:type="continuationSeparator" w:id="0">
    <w:p w14:paraId="06721A7D" w14:textId="77777777" w:rsidR="00D65389" w:rsidRDefault="00D6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C699" w14:textId="1987C81D" w:rsidR="00941EE5" w:rsidRDefault="00941EE5">
    <w:pPr>
      <w:pStyle w:val="Fuzeile"/>
    </w:pPr>
    <w:r>
      <w:rPr>
        <w:noProof/>
      </w:rPr>
      <mc:AlternateContent>
        <mc:Choice Requires="wps">
          <w:drawing>
            <wp:anchor distT="0" distB="0" distL="0" distR="0" simplePos="0" relativeHeight="251659264" behindDoc="0" locked="0" layoutInCell="1" allowOverlap="1" wp14:anchorId="0914CE50" wp14:editId="032F024D">
              <wp:simplePos x="635" y="635"/>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520ED5" w14:textId="3F0FC4AA" w:rsidR="00941EE5" w:rsidRPr="00941EE5" w:rsidRDefault="00941EE5" w:rsidP="00941EE5">
                          <w:pPr>
                            <w:rPr>
                              <w:rFonts w:ascii="Arial" w:eastAsia="Arial" w:hAnsi="Arial" w:cs="Arial"/>
                              <w:noProof/>
                              <w:color w:val="000000"/>
                            </w:rPr>
                          </w:pPr>
                          <w:r w:rsidRPr="00941EE5">
                            <w:rPr>
                              <w:rFonts w:ascii="Arial" w:eastAsia="Arial" w:hAnsi="Arial" w:cs="Arial"/>
                              <w:noProof/>
                              <w:color w:val="00000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14CE50" id="_x0000_t202" coordsize="21600,21600" o:spt="202" path="m,l,21600r21600,l21600,xe">
              <v:stroke joinstyle="miter"/>
              <v:path gradientshapeok="t" o:connecttype="rect"/>
            </v:shapetype>
            <v:shape id="Textfeld 2" o:spid="_x0000_s1026" type="#_x0000_t202" alt="Klassifizieru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8520ED5" w14:textId="3F0FC4AA" w:rsidR="00941EE5" w:rsidRPr="00941EE5" w:rsidRDefault="00941EE5" w:rsidP="00941EE5">
                    <w:pPr>
                      <w:rPr>
                        <w:rFonts w:ascii="Arial" w:eastAsia="Arial" w:hAnsi="Arial" w:cs="Arial"/>
                        <w:noProof/>
                        <w:color w:val="000000"/>
                      </w:rPr>
                    </w:pPr>
                    <w:r w:rsidRPr="00941EE5">
                      <w:rPr>
                        <w:rFonts w:ascii="Arial" w:eastAsia="Arial" w:hAnsi="Arial" w:cs="Arial"/>
                        <w:noProof/>
                        <w:color w:val="00000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62AA" w14:textId="3F81FB43" w:rsidR="00941EE5" w:rsidRDefault="00941EE5">
    <w:pPr>
      <w:pStyle w:val="Fuzeile"/>
    </w:pPr>
    <w:r>
      <w:rPr>
        <w:noProof/>
      </w:rPr>
      <mc:AlternateContent>
        <mc:Choice Requires="wps">
          <w:drawing>
            <wp:anchor distT="0" distB="0" distL="0" distR="0" simplePos="0" relativeHeight="251660288" behindDoc="0" locked="0" layoutInCell="1" allowOverlap="1" wp14:anchorId="78910504" wp14:editId="3D2CAF44">
              <wp:simplePos x="899160" y="10096500"/>
              <wp:positionH relativeFrom="page">
                <wp:align>left</wp:align>
              </wp:positionH>
              <wp:positionV relativeFrom="page">
                <wp:align>bottom</wp:align>
              </wp:positionV>
              <wp:extent cx="443865" cy="443865"/>
              <wp:effectExtent l="0" t="0" r="17145" b="0"/>
              <wp:wrapNone/>
              <wp:docPr id="3" name="Textfeld 3"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943520" w14:textId="43C6C246" w:rsidR="00941EE5" w:rsidRPr="00941EE5" w:rsidRDefault="00941EE5" w:rsidP="00941EE5">
                          <w:pPr>
                            <w:rPr>
                              <w:rFonts w:ascii="Arial" w:eastAsia="Arial" w:hAnsi="Arial" w:cs="Arial"/>
                              <w:noProof/>
                              <w:color w:val="000000"/>
                            </w:rPr>
                          </w:pPr>
                          <w:r w:rsidRPr="00941EE5">
                            <w:rPr>
                              <w:rFonts w:ascii="Arial" w:eastAsia="Arial" w:hAnsi="Arial" w:cs="Arial"/>
                              <w:noProof/>
                              <w:color w:val="00000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910504" id="_x0000_t202" coordsize="21600,21600" o:spt="202" path="m,l,21600r21600,l21600,xe">
              <v:stroke joinstyle="miter"/>
              <v:path gradientshapeok="t" o:connecttype="rect"/>
            </v:shapetype>
            <v:shape id="Textfeld 3" o:spid="_x0000_s1027" type="#_x0000_t202" alt="Klassifizierung: Inter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0F943520" w14:textId="43C6C246" w:rsidR="00941EE5" w:rsidRPr="00941EE5" w:rsidRDefault="00941EE5" w:rsidP="00941EE5">
                    <w:pPr>
                      <w:rPr>
                        <w:rFonts w:ascii="Arial" w:eastAsia="Arial" w:hAnsi="Arial" w:cs="Arial"/>
                        <w:noProof/>
                        <w:color w:val="000000"/>
                      </w:rPr>
                    </w:pPr>
                    <w:r w:rsidRPr="00941EE5">
                      <w:rPr>
                        <w:rFonts w:ascii="Arial" w:eastAsia="Arial" w:hAnsi="Arial" w:cs="Arial"/>
                        <w:noProof/>
                        <w:color w:val="000000"/>
                      </w:rPr>
                      <w:t>Klassifizierung: Intern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B1E1" w14:textId="55CF434F" w:rsidR="00941EE5" w:rsidRDefault="00941EE5">
    <w:pPr>
      <w:pStyle w:val="Fuzeile"/>
    </w:pPr>
    <w:r>
      <w:rPr>
        <w:noProof/>
      </w:rPr>
      <mc:AlternateContent>
        <mc:Choice Requires="wps">
          <w:drawing>
            <wp:anchor distT="0" distB="0" distL="0" distR="0" simplePos="0" relativeHeight="251658240" behindDoc="0" locked="0" layoutInCell="1" allowOverlap="1" wp14:anchorId="0B56073E" wp14:editId="7405FA20">
              <wp:simplePos x="900430" y="10097135"/>
              <wp:positionH relativeFrom="page">
                <wp:align>left</wp:align>
              </wp:positionH>
              <wp:positionV relativeFrom="page">
                <wp:align>bottom</wp:align>
              </wp:positionV>
              <wp:extent cx="443865" cy="443865"/>
              <wp:effectExtent l="0" t="0" r="17145" b="0"/>
              <wp:wrapNone/>
              <wp:docPr id="1" name="Textfeld 1"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BF08F" w14:textId="0A587EC3" w:rsidR="00941EE5" w:rsidRPr="00941EE5" w:rsidRDefault="00941EE5" w:rsidP="00941EE5">
                          <w:pPr>
                            <w:rPr>
                              <w:rFonts w:ascii="Arial" w:eastAsia="Arial" w:hAnsi="Arial" w:cs="Arial"/>
                              <w:noProof/>
                              <w:color w:val="000000"/>
                            </w:rPr>
                          </w:pPr>
                          <w:r w:rsidRPr="00941EE5">
                            <w:rPr>
                              <w:rFonts w:ascii="Arial" w:eastAsia="Arial" w:hAnsi="Arial" w:cs="Arial"/>
                              <w:noProof/>
                              <w:color w:val="00000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56073E" id="_x0000_t202" coordsize="21600,21600" o:spt="202" path="m,l,21600r21600,l21600,xe">
              <v:stroke joinstyle="miter"/>
              <v:path gradientshapeok="t" o:connecttype="rect"/>
            </v:shapetype>
            <v:shape id="Textfeld 1" o:spid="_x0000_s1028" type="#_x0000_t202" alt="Klassifizieru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664BF08F" w14:textId="0A587EC3" w:rsidR="00941EE5" w:rsidRPr="00941EE5" w:rsidRDefault="00941EE5" w:rsidP="00941EE5">
                    <w:pPr>
                      <w:rPr>
                        <w:rFonts w:ascii="Arial" w:eastAsia="Arial" w:hAnsi="Arial" w:cs="Arial"/>
                        <w:noProof/>
                        <w:color w:val="000000"/>
                      </w:rPr>
                    </w:pPr>
                    <w:r w:rsidRPr="00941EE5">
                      <w:rPr>
                        <w:rFonts w:ascii="Arial" w:eastAsia="Arial" w:hAnsi="Arial" w:cs="Arial"/>
                        <w:noProof/>
                        <w:color w:val="00000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D386" w14:textId="77777777" w:rsidR="00D65389" w:rsidRDefault="00D65389">
      <w:r>
        <w:separator/>
      </w:r>
    </w:p>
  </w:footnote>
  <w:footnote w:type="continuationSeparator" w:id="0">
    <w:p w14:paraId="78C6FBE3" w14:textId="77777777" w:rsidR="00D65389" w:rsidRDefault="00D6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D3AE" w14:textId="77777777" w:rsidR="00482E4D" w:rsidRDefault="00482E4D" w:rsidP="00A0046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819206" w14:textId="77777777" w:rsidR="00482E4D" w:rsidRDefault="00482E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3908" w14:textId="77777777" w:rsidR="00482E4D" w:rsidRPr="002242C4" w:rsidRDefault="00482E4D" w:rsidP="00A00467">
    <w:pPr>
      <w:pStyle w:val="Kopfzeile"/>
      <w:framePr w:wrap="around" w:vAnchor="text" w:hAnchor="margin" w:xAlign="center" w:y="1"/>
      <w:rPr>
        <w:rStyle w:val="Seitenzahl"/>
        <w:rFonts w:ascii="Univers" w:hAnsi="Univers"/>
        <w:sz w:val="22"/>
        <w:szCs w:val="22"/>
      </w:rPr>
    </w:pPr>
    <w:r w:rsidRPr="002242C4">
      <w:rPr>
        <w:rStyle w:val="Seitenzahl"/>
        <w:rFonts w:ascii="Univers" w:hAnsi="Univers"/>
        <w:sz w:val="22"/>
        <w:szCs w:val="22"/>
      </w:rPr>
      <w:fldChar w:fldCharType="begin"/>
    </w:r>
    <w:r w:rsidRPr="002242C4">
      <w:rPr>
        <w:rStyle w:val="Seitenzahl"/>
        <w:rFonts w:ascii="Univers" w:hAnsi="Univers"/>
        <w:sz w:val="22"/>
        <w:szCs w:val="22"/>
      </w:rPr>
      <w:instrText xml:space="preserve">PAGE  </w:instrText>
    </w:r>
    <w:r w:rsidRPr="002242C4">
      <w:rPr>
        <w:rStyle w:val="Seitenzahl"/>
        <w:rFonts w:ascii="Univers" w:hAnsi="Univers"/>
        <w:sz w:val="22"/>
        <w:szCs w:val="22"/>
      </w:rPr>
      <w:fldChar w:fldCharType="separate"/>
    </w:r>
    <w:r w:rsidR="00CF2DD1">
      <w:rPr>
        <w:rStyle w:val="Seitenzahl"/>
        <w:rFonts w:ascii="Univers" w:hAnsi="Univers"/>
        <w:noProof/>
        <w:sz w:val="22"/>
        <w:szCs w:val="22"/>
      </w:rPr>
      <w:t>- 2 -</w:t>
    </w:r>
    <w:r w:rsidRPr="002242C4">
      <w:rPr>
        <w:rStyle w:val="Seitenzahl"/>
        <w:rFonts w:ascii="Univers" w:hAnsi="Univers"/>
        <w:sz w:val="22"/>
        <w:szCs w:val="22"/>
      </w:rPr>
      <w:fldChar w:fldCharType="end"/>
    </w:r>
  </w:p>
  <w:p w14:paraId="4809D261" w14:textId="77777777" w:rsidR="00482E4D" w:rsidRDefault="00482E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7BD"/>
    <w:multiLevelType w:val="hybridMultilevel"/>
    <w:tmpl w:val="37340EFE"/>
    <w:lvl w:ilvl="0" w:tplc="E0383F3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36287F"/>
    <w:multiLevelType w:val="hybridMultilevel"/>
    <w:tmpl w:val="1E5626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2B6CA9"/>
    <w:multiLevelType w:val="hybridMultilevel"/>
    <w:tmpl w:val="C1F0BD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97060276">
    <w:abstractNumId w:val="2"/>
  </w:num>
  <w:num w:numId="2" w16cid:durableId="2043703373">
    <w:abstractNumId w:val="1"/>
  </w:num>
  <w:num w:numId="3" w16cid:durableId="655112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56"/>
    <w:rsid w:val="000C5E6A"/>
    <w:rsid w:val="000E497E"/>
    <w:rsid w:val="000F3A49"/>
    <w:rsid w:val="000F61C8"/>
    <w:rsid w:val="0010781F"/>
    <w:rsid w:val="00113332"/>
    <w:rsid w:val="00143AD3"/>
    <w:rsid w:val="0016234B"/>
    <w:rsid w:val="00197734"/>
    <w:rsid w:val="001D4B90"/>
    <w:rsid w:val="00213984"/>
    <w:rsid w:val="002242C4"/>
    <w:rsid w:val="00244137"/>
    <w:rsid w:val="00262E25"/>
    <w:rsid w:val="00270C4F"/>
    <w:rsid w:val="00372B5B"/>
    <w:rsid w:val="003A6E07"/>
    <w:rsid w:val="004551BD"/>
    <w:rsid w:val="00482E4D"/>
    <w:rsid w:val="0049297F"/>
    <w:rsid w:val="00501295"/>
    <w:rsid w:val="005A02E1"/>
    <w:rsid w:val="005A183F"/>
    <w:rsid w:val="005F1ED1"/>
    <w:rsid w:val="006522E3"/>
    <w:rsid w:val="00653F33"/>
    <w:rsid w:val="0068206B"/>
    <w:rsid w:val="006F7BF6"/>
    <w:rsid w:val="00720BA7"/>
    <w:rsid w:val="00753D87"/>
    <w:rsid w:val="00791704"/>
    <w:rsid w:val="007C0556"/>
    <w:rsid w:val="007F3A86"/>
    <w:rsid w:val="008B4BD0"/>
    <w:rsid w:val="008F5E83"/>
    <w:rsid w:val="009050E2"/>
    <w:rsid w:val="00941EE5"/>
    <w:rsid w:val="00A00467"/>
    <w:rsid w:val="00A429D0"/>
    <w:rsid w:val="00B26CD0"/>
    <w:rsid w:val="00B67CF3"/>
    <w:rsid w:val="00B74F0B"/>
    <w:rsid w:val="00B842D5"/>
    <w:rsid w:val="00C54237"/>
    <w:rsid w:val="00C71CB8"/>
    <w:rsid w:val="00C916DE"/>
    <w:rsid w:val="00CE7766"/>
    <w:rsid w:val="00CF2DD1"/>
    <w:rsid w:val="00D65389"/>
    <w:rsid w:val="00D7407B"/>
    <w:rsid w:val="00DA2273"/>
    <w:rsid w:val="00DE46FE"/>
    <w:rsid w:val="00E1170C"/>
    <w:rsid w:val="00E44A28"/>
    <w:rsid w:val="00E70FBD"/>
    <w:rsid w:val="00EC465C"/>
    <w:rsid w:val="00F2447A"/>
    <w:rsid w:val="00F60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668C2"/>
  <w15:chartTrackingRefBased/>
  <w15:docId w15:val="{38C2BFAE-1EBA-467E-A122-886CEB0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6CD0"/>
  </w:style>
  <w:style w:type="paragraph" w:styleId="berschrift2">
    <w:name w:val="heading 2"/>
    <w:basedOn w:val="Standard"/>
    <w:next w:val="Standard"/>
    <w:qFormat/>
    <w:rsid w:val="00B26CD0"/>
    <w:pPr>
      <w:keepNext/>
      <w:outlineLvl w:val="1"/>
    </w:pPr>
    <w:rPr>
      <w:rFonts w:ascii="Arial" w:hAnsi="Arial" w:cs="Arial"/>
      <w:b/>
      <w:bC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26CD0"/>
    <w:pPr>
      <w:jc w:val="both"/>
    </w:pPr>
    <w:rPr>
      <w:rFonts w:ascii="Arial" w:hAnsi="Arial" w:cs="Arial"/>
      <w:b/>
      <w:bCs/>
      <w:szCs w:val="22"/>
    </w:rPr>
  </w:style>
  <w:style w:type="paragraph" w:styleId="Textkrper">
    <w:name w:val="Body Text"/>
    <w:basedOn w:val="Standard"/>
    <w:rsid w:val="007F3A86"/>
    <w:pPr>
      <w:spacing w:after="120"/>
    </w:pPr>
  </w:style>
  <w:style w:type="paragraph" w:styleId="Textkrper3">
    <w:name w:val="Body Text 3"/>
    <w:basedOn w:val="Standard"/>
    <w:rsid w:val="007F3A86"/>
    <w:pPr>
      <w:spacing w:after="120"/>
    </w:pPr>
    <w:rPr>
      <w:sz w:val="16"/>
      <w:szCs w:val="16"/>
    </w:rPr>
  </w:style>
  <w:style w:type="paragraph" w:styleId="Kopfzeile">
    <w:name w:val="header"/>
    <w:basedOn w:val="Standard"/>
    <w:rsid w:val="002242C4"/>
    <w:pPr>
      <w:tabs>
        <w:tab w:val="center" w:pos="4536"/>
        <w:tab w:val="right" w:pos="9072"/>
      </w:tabs>
    </w:pPr>
  </w:style>
  <w:style w:type="character" w:styleId="Seitenzahl">
    <w:name w:val="page number"/>
    <w:basedOn w:val="Absatz-Standardschriftart"/>
    <w:rsid w:val="002242C4"/>
  </w:style>
  <w:style w:type="paragraph" w:styleId="Fuzeile">
    <w:name w:val="footer"/>
    <w:basedOn w:val="Standard"/>
    <w:rsid w:val="002242C4"/>
    <w:pPr>
      <w:tabs>
        <w:tab w:val="center" w:pos="4536"/>
        <w:tab w:val="right" w:pos="9072"/>
      </w:tabs>
    </w:pPr>
  </w:style>
  <w:style w:type="paragraph" w:styleId="Verzeichnis2">
    <w:name w:val="toc 2"/>
    <w:basedOn w:val="Standard"/>
    <w:next w:val="Standard"/>
    <w:autoRedefine/>
    <w:semiHidden/>
    <w:rsid w:val="00DA2273"/>
    <w:pPr>
      <w:tabs>
        <w:tab w:val="right" w:leader="dot" w:pos="9062"/>
      </w:tabs>
      <w:spacing w:before="60" w:after="60" w:line="360" w:lineRule="auto"/>
      <w:ind w:left="200"/>
      <w:jc w:val="center"/>
    </w:pPr>
    <w:rPr>
      <w:rFonts w:ascii="Univers" w:hAnsi="Univers"/>
      <w:b/>
      <w:spacing w:val="10"/>
      <w:sz w:val="36"/>
      <w:szCs w:val="36"/>
    </w:rPr>
  </w:style>
  <w:style w:type="paragraph" w:styleId="Verzeichnis1">
    <w:name w:val="toc 1"/>
    <w:basedOn w:val="Standard"/>
    <w:next w:val="Standard"/>
    <w:autoRedefine/>
    <w:semiHidden/>
    <w:rsid w:val="00DA2273"/>
  </w:style>
  <w:style w:type="character" w:styleId="Hyperlink">
    <w:name w:val="Hyperlink"/>
    <w:rsid w:val="00DA2273"/>
    <w:rPr>
      <w:color w:val="0000FF"/>
      <w:u w:val="single"/>
    </w:rPr>
  </w:style>
  <w:style w:type="paragraph" w:styleId="Sprechblasentext">
    <w:name w:val="Balloon Text"/>
    <w:basedOn w:val="Standard"/>
    <w:link w:val="SprechblasentextZchn"/>
    <w:uiPriority w:val="99"/>
    <w:semiHidden/>
    <w:unhideWhenUsed/>
    <w:rsid w:val="000C5E6A"/>
    <w:rPr>
      <w:rFonts w:ascii="Segoe UI" w:hAnsi="Segoe UI" w:cs="Segoe UI"/>
      <w:sz w:val="18"/>
      <w:szCs w:val="18"/>
    </w:rPr>
  </w:style>
  <w:style w:type="character" w:customStyle="1" w:styleId="SprechblasentextZchn">
    <w:name w:val="Sprechblasentext Zchn"/>
    <w:link w:val="Sprechblasentext"/>
    <w:uiPriority w:val="99"/>
    <w:semiHidden/>
    <w:rsid w:val="000C5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Mustersatzung</vt:lpstr>
    </vt:vector>
  </TitlesOfParts>
  <Company>Rheinisch-Westfälischer Genossenschaftsverband</Company>
  <LinksUpToDate>false</LinksUpToDate>
  <CharactersWithSpaces>11010</CharactersWithSpaces>
  <SharedDoc>false</SharedDoc>
  <HLinks>
    <vt:vector size="36" baseType="variant">
      <vt:variant>
        <vt:i4>2031674</vt:i4>
      </vt:variant>
      <vt:variant>
        <vt:i4>32</vt:i4>
      </vt:variant>
      <vt:variant>
        <vt:i4>0</vt:i4>
      </vt:variant>
      <vt:variant>
        <vt:i4>5</vt:i4>
      </vt:variant>
      <vt:variant>
        <vt:lpwstr/>
      </vt:variant>
      <vt:variant>
        <vt:lpwstr>_Toc320609950</vt:lpwstr>
      </vt:variant>
      <vt:variant>
        <vt:i4>1966138</vt:i4>
      </vt:variant>
      <vt:variant>
        <vt:i4>26</vt:i4>
      </vt:variant>
      <vt:variant>
        <vt:i4>0</vt:i4>
      </vt:variant>
      <vt:variant>
        <vt:i4>5</vt:i4>
      </vt:variant>
      <vt:variant>
        <vt:lpwstr/>
      </vt:variant>
      <vt:variant>
        <vt:lpwstr>_Toc320609949</vt:lpwstr>
      </vt:variant>
      <vt:variant>
        <vt:i4>1966138</vt:i4>
      </vt:variant>
      <vt:variant>
        <vt:i4>20</vt:i4>
      </vt:variant>
      <vt:variant>
        <vt:i4>0</vt:i4>
      </vt:variant>
      <vt:variant>
        <vt:i4>5</vt:i4>
      </vt:variant>
      <vt:variant>
        <vt:lpwstr/>
      </vt:variant>
      <vt:variant>
        <vt:lpwstr>_Toc320609948</vt:lpwstr>
      </vt:variant>
      <vt:variant>
        <vt:i4>1966138</vt:i4>
      </vt:variant>
      <vt:variant>
        <vt:i4>14</vt:i4>
      </vt:variant>
      <vt:variant>
        <vt:i4>0</vt:i4>
      </vt:variant>
      <vt:variant>
        <vt:i4>5</vt:i4>
      </vt:variant>
      <vt:variant>
        <vt:lpwstr/>
      </vt:variant>
      <vt:variant>
        <vt:lpwstr>_Toc320609947</vt:lpwstr>
      </vt:variant>
      <vt:variant>
        <vt:i4>1966138</vt:i4>
      </vt:variant>
      <vt:variant>
        <vt:i4>8</vt:i4>
      </vt:variant>
      <vt:variant>
        <vt:i4>0</vt:i4>
      </vt:variant>
      <vt:variant>
        <vt:i4>5</vt:i4>
      </vt:variant>
      <vt:variant>
        <vt:lpwstr/>
      </vt:variant>
      <vt:variant>
        <vt:lpwstr>_Toc320609945</vt:lpwstr>
      </vt:variant>
      <vt:variant>
        <vt:i4>1966138</vt:i4>
      </vt:variant>
      <vt:variant>
        <vt:i4>2</vt:i4>
      </vt:variant>
      <vt:variant>
        <vt:i4>0</vt:i4>
      </vt:variant>
      <vt:variant>
        <vt:i4>5</vt:i4>
      </vt:variant>
      <vt:variant>
        <vt:lpwstr/>
      </vt:variant>
      <vt:variant>
        <vt:lpwstr>_Toc320609944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dc:title>
  <dc:subject/>
  <dc:creator>xgwgwzk</dc:creator>
  <cp:keywords/>
  <dc:description/>
  <cp:lastModifiedBy>Annett Zimmermann</cp:lastModifiedBy>
  <cp:revision>4</cp:revision>
  <cp:lastPrinted>2013-04-25T09:39:00Z</cp:lastPrinted>
  <dcterms:created xsi:type="dcterms:W3CDTF">2023-05-22T08:57:00Z</dcterms:created>
  <dcterms:modified xsi:type="dcterms:W3CDTF">2023-09-25T13:33:00Z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2023-09-25T13:33:50Z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02c1e2ae-3b72-4f99-bcf2-b5fdba63310b</vt:lpwstr>
  </property>
  <property fmtid="{D5CDD505-2E9C-101B-9397-08002B2CF9AE}" pid="11" name="MSIP_Label_837691ad-ca6f-44a0-a945-9d153634b668_ContentBits">
    <vt:lpwstr>2</vt:lpwstr>
  </property>
</Properties>
</file>